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02591E" w:rsidRPr="00AE052E" w:rsidTr="004971C2">
        <w:tc>
          <w:tcPr>
            <w:tcW w:w="4893" w:type="dxa"/>
            <w:tcBorders>
              <w:top w:val="nil"/>
              <w:left w:val="nil"/>
              <w:bottom w:val="nil"/>
              <w:right w:val="nil"/>
            </w:tcBorders>
          </w:tcPr>
          <w:p w:rsidR="0002591E" w:rsidRPr="00AE052E" w:rsidRDefault="0002591E" w:rsidP="004971C2">
            <w:pPr>
              <w:spacing w:before="60" w:after="60"/>
              <w:jc w:val="center"/>
              <w:rPr>
                <w:caps/>
                <w:sz w:val="24"/>
                <w:szCs w:val="24"/>
                <w:lang w:eastAsia="ru-RU"/>
              </w:rPr>
            </w:pPr>
          </w:p>
        </w:tc>
        <w:tc>
          <w:tcPr>
            <w:tcW w:w="4962" w:type="dxa"/>
            <w:tcBorders>
              <w:top w:val="nil"/>
              <w:left w:val="nil"/>
              <w:bottom w:val="nil"/>
              <w:right w:val="nil"/>
            </w:tcBorders>
          </w:tcPr>
          <w:p w:rsidR="0002591E" w:rsidRPr="00AE052E" w:rsidRDefault="0002591E" w:rsidP="004971C2">
            <w:pPr>
              <w:spacing w:before="60" w:after="60"/>
              <w:rPr>
                <w:caps/>
                <w:sz w:val="24"/>
                <w:szCs w:val="24"/>
                <w:lang w:eastAsia="ru-RU"/>
              </w:rPr>
            </w:pPr>
          </w:p>
        </w:tc>
      </w:tr>
    </w:tbl>
    <w:p w:rsidR="00CF71AA" w:rsidRPr="00C20784" w:rsidRDefault="00CF71AA" w:rsidP="00CF71AA">
      <w:pPr>
        <w:ind w:left="5954"/>
        <w:jc w:val="left"/>
        <w:rPr>
          <w:sz w:val="24"/>
          <w:szCs w:val="24"/>
          <w:lang w:eastAsia="uk-UA"/>
        </w:rPr>
      </w:pPr>
      <w:r w:rsidRPr="00C20784">
        <w:rPr>
          <w:sz w:val="24"/>
          <w:szCs w:val="24"/>
          <w:lang w:eastAsia="uk-UA"/>
        </w:rPr>
        <w:t>ЗАТВЕРДЖЕНО</w:t>
      </w:r>
    </w:p>
    <w:p w:rsidR="00CF71AA" w:rsidRPr="00C20784" w:rsidRDefault="00CF71AA" w:rsidP="00CF71AA">
      <w:pPr>
        <w:ind w:left="5954"/>
        <w:jc w:val="left"/>
        <w:rPr>
          <w:sz w:val="24"/>
          <w:szCs w:val="24"/>
          <w:lang w:eastAsia="uk-UA"/>
        </w:rPr>
      </w:pPr>
      <w:r w:rsidRPr="00C20784">
        <w:rPr>
          <w:sz w:val="24"/>
          <w:szCs w:val="24"/>
          <w:lang w:eastAsia="uk-UA"/>
        </w:rPr>
        <w:t xml:space="preserve">Наказ Міністерства юстиції України </w:t>
      </w:r>
    </w:p>
    <w:p w:rsidR="00CF71AA" w:rsidRDefault="00CF71AA" w:rsidP="00CF71AA">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CF71AA" w:rsidTr="009645F6">
        <w:trPr>
          <w:trHeight w:val="1422"/>
        </w:trPr>
        <w:tc>
          <w:tcPr>
            <w:tcW w:w="5920" w:type="dxa"/>
          </w:tcPr>
          <w:p w:rsidR="00CF71AA" w:rsidRDefault="00CF71AA" w:rsidP="009645F6">
            <w:pPr>
              <w:spacing w:before="60" w:after="60"/>
              <w:jc w:val="right"/>
              <w:rPr>
                <w:sz w:val="24"/>
                <w:szCs w:val="24"/>
                <w:lang w:eastAsia="ru-RU"/>
              </w:rPr>
            </w:pPr>
          </w:p>
        </w:tc>
        <w:tc>
          <w:tcPr>
            <w:tcW w:w="4078" w:type="dxa"/>
          </w:tcPr>
          <w:p w:rsidR="00CF71AA" w:rsidRDefault="00CF71AA" w:rsidP="009645F6">
            <w:pPr>
              <w:spacing w:before="60" w:after="60"/>
              <w:rPr>
                <w:sz w:val="24"/>
                <w:szCs w:val="24"/>
                <w:lang w:eastAsia="ru-RU"/>
              </w:rPr>
            </w:pPr>
            <w:r>
              <w:rPr>
                <w:sz w:val="24"/>
                <w:szCs w:val="24"/>
                <w:lang w:eastAsia="ru-RU"/>
              </w:rPr>
              <w:t>ЗАТВЕДЖЕНО</w:t>
            </w:r>
          </w:p>
          <w:p w:rsidR="00CF71AA" w:rsidRPr="00A30A37" w:rsidRDefault="00CF71AA" w:rsidP="009645F6">
            <w:pPr>
              <w:spacing w:before="60" w:after="60"/>
              <w:rPr>
                <w:sz w:val="24"/>
                <w:szCs w:val="24"/>
                <w:lang w:eastAsia="ru-RU"/>
              </w:rPr>
            </w:pPr>
            <w:r w:rsidRPr="00A30A37">
              <w:rPr>
                <w:sz w:val="24"/>
                <w:szCs w:val="24"/>
                <w:lang w:eastAsia="ru-RU"/>
              </w:rPr>
              <w:t xml:space="preserve">Начальник </w:t>
            </w:r>
            <w:proofErr w:type="spellStart"/>
            <w:r w:rsidRPr="00A30A37">
              <w:rPr>
                <w:sz w:val="24"/>
                <w:szCs w:val="24"/>
                <w:lang w:eastAsia="ru-RU"/>
              </w:rPr>
              <w:t>управління</w:t>
            </w:r>
            <w:proofErr w:type="spellEnd"/>
            <w:r w:rsidRPr="00A30A37">
              <w:rPr>
                <w:sz w:val="24"/>
                <w:szCs w:val="24"/>
                <w:lang w:eastAsia="ru-RU"/>
              </w:rPr>
              <w:t xml:space="preserve"> </w:t>
            </w:r>
          </w:p>
          <w:p w:rsidR="00CF71AA" w:rsidRPr="00A30A37" w:rsidRDefault="00CF71AA" w:rsidP="009645F6">
            <w:pPr>
              <w:spacing w:before="60" w:after="60"/>
              <w:rPr>
                <w:caps/>
                <w:color w:val="FF0000"/>
                <w:sz w:val="24"/>
                <w:szCs w:val="24"/>
                <w:lang w:eastAsia="ru-RU"/>
              </w:rPr>
            </w:pPr>
            <w:proofErr w:type="spellStart"/>
            <w:r w:rsidRPr="00A30A37">
              <w:rPr>
                <w:sz w:val="24"/>
                <w:szCs w:val="24"/>
                <w:lang w:eastAsia="ru-RU"/>
              </w:rPr>
              <w:t>адміністративних</w:t>
            </w:r>
            <w:proofErr w:type="spellEnd"/>
            <w:r w:rsidRPr="00A30A37">
              <w:rPr>
                <w:sz w:val="24"/>
                <w:szCs w:val="24"/>
                <w:lang w:eastAsia="ru-RU"/>
              </w:rPr>
              <w:t xml:space="preserve"> </w:t>
            </w:r>
            <w:proofErr w:type="spellStart"/>
            <w:r w:rsidRPr="00A30A37">
              <w:rPr>
                <w:sz w:val="24"/>
                <w:szCs w:val="24"/>
                <w:lang w:eastAsia="ru-RU"/>
              </w:rPr>
              <w:t>послуг</w:t>
            </w:r>
            <w:proofErr w:type="spellEnd"/>
            <w:r w:rsidRPr="00A30A37">
              <w:rPr>
                <w:color w:val="FF0000"/>
                <w:sz w:val="24"/>
                <w:szCs w:val="24"/>
                <w:lang w:eastAsia="ru-RU"/>
              </w:rPr>
              <w:t xml:space="preserve"> </w:t>
            </w:r>
          </w:p>
          <w:p w:rsidR="00CF71AA" w:rsidRDefault="00CF71AA" w:rsidP="009645F6">
            <w:pPr>
              <w:spacing w:before="60" w:after="60"/>
              <w:rPr>
                <w:sz w:val="24"/>
                <w:szCs w:val="24"/>
                <w:lang w:eastAsia="ru-RU"/>
              </w:rPr>
            </w:pPr>
            <w:r w:rsidRPr="00A30A37">
              <w:rPr>
                <w:sz w:val="24"/>
                <w:szCs w:val="24"/>
                <w:lang w:eastAsia="ru-RU"/>
              </w:rPr>
              <w:t xml:space="preserve">______________ </w:t>
            </w:r>
            <w:proofErr w:type="spellStart"/>
            <w:r w:rsidRPr="00A30A37">
              <w:rPr>
                <w:sz w:val="24"/>
                <w:szCs w:val="24"/>
                <w:lang w:eastAsia="ru-RU"/>
              </w:rPr>
              <w:t>Л.О.Капінус</w:t>
            </w:r>
            <w:proofErr w:type="spellEnd"/>
          </w:p>
          <w:p w:rsidR="00CF71AA" w:rsidRDefault="00CF71AA" w:rsidP="009645F6">
            <w:pPr>
              <w:spacing w:before="60" w:after="60"/>
              <w:rPr>
                <w:sz w:val="24"/>
                <w:szCs w:val="24"/>
                <w:lang w:eastAsia="ru-RU"/>
              </w:rPr>
            </w:pPr>
            <w:r>
              <w:rPr>
                <w:sz w:val="24"/>
                <w:szCs w:val="24"/>
                <w:lang w:eastAsia="ru-RU"/>
              </w:rPr>
              <w:t>«___» __________2018 року</w:t>
            </w:r>
            <w:r w:rsidRPr="00A30A37">
              <w:rPr>
                <w:sz w:val="24"/>
                <w:szCs w:val="24"/>
                <w:lang w:eastAsia="ru-RU"/>
              </w:rPr>
              <w:t xml:space="preserve"> </w:t>
            </w:r>
          </w:p>
        </w:tc>
      </w:tr>
    </w:tbl>
    <w:p w:rsidR="00643FA6" w:rsidRPr="00DB307C" w:rsidRDefault="00643FA6" w:rsidP="001B39BC">
      <w:pPr>
        <w:ind w:left="6379"/>
        <w:jc w:val="left"/>
        <w:rPr>
          <w:sz w:val="24"/>
          <w:szCs w:val="24"/>
          <w:lang w:val="ru-RU" w:eastAsia="uk-UA"/>
        </w:rPr>
      </w:pPr>
    </w:p>
    <w:p w:rsidR="00685BC8" w:rsidRPr="00B33E09" w:rsidRDefault="00685BC8" w:rsidP="00685BC8">
      <w:pPr>
        <w:jc w:val="center"/>
        <w:rPr>
          <w:b/>
          <w:sz w:val="24"/>
          <w:szCs w:val="24"/>
          <w:lang w:eastAsia="uk-UA"/>
        </w:rPr>
      </w:pPr>
      <w:bookmarkStart w:id="0" w:name="_GoBack"/>
      <w:bookmarkEnd w:id="0"/>
      <w:r w:rsidRPr="00B33E09">
        <w:rPr>
          <w:b/>
          <w:sz w:val="24"/>
          <w:szCs w:val="24"/>
          <w:lang w:eastAsia="uk-UA"/>
        </w:rPr>
        <w:t xml:space="preserve">ІНФОРМАЦІЙНА КАРТКА </w:t>
      </w:r>
    </w:p>
    <w:p w:rsidR="00E70640" w:rsidRPr="00B33E09" w:rsidRDefault="00685BC8" w:rsidP="00E70640">
      <w:pPr>
        <w:tabs>
          <w:tab w:val="left" w:pos="3969"/>
        </w:tabs>
        <w:jc w:val="center"/>
        <w:rPr>
          <w:b/>
          <w:sz w:val="24"/>
          <w:szCs w:val="24"/>
          <w:lang w:eastAsia="uk-UA"/>
        </w:rPr>
      </w:pPr>
      <w:r w:rsidRPr="00B33E09">
        <w:rPr>
          <w:b/>
          <w:sz w:val="24"/>
          <w:szCs w:val="24"/>
          <w:lang w:eastAsia="uk-UA"/>
        </w:rPr>
        <w:t>адміністративної послуги з</w:t>
      </w:r>
      <w:r w:rsidR="00E70640" w:rsidRPr="00B33E09">
        <w:rPr>
          <w:b/>
          <w:sz w:val="24"/>
          <w:szCs w:val="24"/>
          <w:lang w:eastAsia="uk-UA"/>
        </w:rPr>
        <w:t xml:space="preserve"> державної реєстрації рішення про виділ юридичної особи </w:t>
      </w:r>
      <w:r w:rsidR="00432008" w:rsidRPr="00B33E09">
        <w:rPr>
          <w:b/>
          <w:sz w:val="24"/>
          <w:szCs w:val="24"/>
          <w:lang w:eastAsia="uk-UA"/>
        </w:rPr>
        <w:br/>
      </w:r>
      <w:r w:rsidR="00E70640" w:rsidRPr="00B33E09">
        <w:rPr>
          <w:b/>
          <w:sz w:val="24"/>
          <w:szCs w:val="24"/>
          <w:lang w:eastAsia="uk-UA"/>
        </w:rPr>
        <w:t>(крім громадського формування)</w:t>
      </w:r>
    </w:p>
    <w:p w:rsidR="0002591E" w:rsidRPr="0078124B" w:rsidRDefault="0002591E" w:rsidP="0002591E">
      <w:pPr>
        <w:jc w:val="center"/>
        <w:rPr>
          <w:sz w:val="20"/>
          <w:szCs w:val="20"/>
          <w:lang w:eastAsia="uk-UA"/>
        </w:rPr>
      </w:pPr>
      <w:bookmarkStart w:id="1" w:name="n13"/>
      <w:bookmarkEnd w:id="1"/>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02591E" w:rsidRPr="00476CFB" w:rsidRDefault="0002591E" w:rsidP="0002591E">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sidRPr="00476CFB">
        <w:rPr>
          <w:sz w:val="20"/>
          <w:szCs w:val="20"/>
          <w:lang w:eastAsia="uk-UA"/>
        </w:rPr>
        <w:t>)</w:t>
      </w:r>
    </w:p>
    <w:p w:rsidR="00F03E60" w:rsidRPr="00B33E09" w:rsidRDefault="00F03E60" w:rsidP="00F03E60">
      <w:pPr>
        <w:jc w:val="center"/>
        <w:rPr>
          <w:sz w:val="20"/>
          <w:szCs w:val="20"/>
          <w:lang w:eastAsia="uk-UA"/>
        </w:rPr>
      </w:pP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320"/>
        <w:gridCol w:w="7012"/>
      </w:tblGrid>
      <w:tr w:rsidR="00B33E09" w:rsidRPr="00B33E09" w:rsidTr="001902D4">
        <w:tc>
          <w:tcPr>
            <w:tcW w:w="5000" w:type="pct"/>
            <w:gridSpan w:val="3"/>
            <w:tcBorders>
              <w:top w:val="outset" w:sz="6" w:space="0" w:color="000000"/>
              <w:left w:val="outset" w:sz="6" w:space="0" w:color="000000"/>
              <w:bottom w:val="outset" w:sz="6" w:space="0" w:color="000000"/>
              <w:right w:val="outset" w:sz="6" w:space="0" w:color="000000"/>
            </w:tcBorders>
            <w:hideMark/>
          </w:tcPr>
          <w:p w:rsidR="00993DFF" w:rsidRPr="00B33E09" w:rsidRDefault="00993DFF" w:rsidP="00993DFF">
            <w:pPr>
              <w:jc w:val="center"/>
              <w:rPr>
                <w:b/>
                <w:sz w:val="24"/>
                <w:szCs w:val="24"/>
                <w:lang w:eastAsia="uk-UA"/>
              </w:rPr>
            </w:pPr>
            <w:bookmarkStart w:id="2" w:name="n14"/>
            <w:bookmarkEnd w:id="2"/>
            <w:r w:rsidRPr="00B33E09">
              <w:rPr>
                <w:b/>
                <w:sz w:val="24"/>
                <w:szCs w:val="24"/>
                <w:lang w:eastAsia="uk-UA"/>
              </w:rPr>
              <w:t xml:space="preserve">Інформація про суб’єкта надання адміністративної послуги </w:t>
            </w:r>
          </w:p>
          <w:p w:rsidR="00F03E60" w:rsidRPr="00B33E09" w:rsidRDefault="00993DFF" w:rsidP="00993DFF">
            <w:pPr>
              <w:jc w:val="center"/>
              <w:rPr>
                <w:b/>
                <w:sz w:val="24"/>
                <w:szCs w:val="24"/>
                <w:lang w:eastAsia="uk-UA"/>
              </w:rPr>
            </w:pPr>
            <w:r w:rsidRPr="00B33E09">
              <w:rPr>
                <w:b/>
                <w:sz w:val="24"/>
                <w:szCs w:val="24"/>
                <w:lang w:eastAsia="uk-UA"/>
              </w:rPr>
              <w:t>та/або центру надання адміністративних послуг</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203633" w:rsidRPr="00B33E09" w:rsidRDefault="00203633" w:rsidP="00685BC8">
            <w:pPr>
              <w:jc w:val="center"/>
              <w:rPr>
                <w:sz w:val="24"/>
                <w:szCs w:val="24"/>
                <w:lang w:eastAsia="uk-UA"/>
              </w:rPr>
            </w:pPr>
            <w:r w:rsidRPr="00B33E09">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203633" w:rsidRPr="00B33E09" w:rsidRDefault="00203633" w:rsidP="00203633">
            <w:pPr>
              <w:rPr>
                <w:sz w:val="24"/>
                <w:szCs w:val="24"/>
                <w:lang w:eastAsia="uk-UA"/>
              </w:rPr>
            </w:pPr>
            <w:r w:rsidRPr="00B33E09">
              <w:rPr>
                <w:sz w:val="24"/>
                <w:szCs w:val="24"/>
                <w:lang w:eastAsia="uk-UA"/>
              </w:rPr>
              <w:t xml:space="preserve">Місцезнаходження </w:t>
            </w:r>
          </w:p>
        </w:tc>
        <w:tc>
          <w:tcPr>
            <w:tcW w:w="3279" w:type="pct"/>
            <w:tcBorders>
              <w:top w:val="outset" w:sz="6" w:space="0" w:color="000000"/>
              <w:left w:val="outset" w:sz="6" w:space="0" w:color="000000"/>
              <w:bottom w:val="outset" w:sz="6" w:space="0" w:color="000000"/>
              <w:right w:val="outset" w:sz="6" w:space="0" w:color="000000"/>
            </w:tcBorders>
            <w:hideMark/>
          </w:tcPr>
          <w:p w:rsidR="00203633" w:rsidRPr="00B33E09" w:rsidRDefault="0002591E" w:rsidP="00203633">
            <w:pPr>
              <w:ind w:firstLine="151"/>
              <w:rPr>
                <w:i/>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203633" w:rsidRPr="00B33E09" w:rsidRDefault="00203633" w:rsidP="00685BC8">
            <w:pPr>
              <w:jc w:val="center"/>
              <w:rPr>
                <w:sz w:val="24"/>
                <w:szCs w:val="24"/>
                <w:lang w:eastAsia="uk-UA"/>
              </w:rPr>
            </w:pPr>
            <w:r w:rsidRPr="00B33E09">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203633" w:rsidRPr="00B33E09" w:rsidRDefault="00203633" w:rsidP="00203633">
            <w:pPr>
              <w:rPr>
                <w:sz w:val="24"/>
                <w:szCs w:val="24"/>
                <w:lang w:eastAsia="uk-UA"/>
              </w:rPr>
            </w:pPr>
            <w:r w:rsidRPr="00B33E09">
              <w:rPr>
                <w:sz w:val="24"/>
                <w:szCs w:val="24"/>
                <w:lang w:eastAsia="uk-UA"/>
              </w:rPr>
              <w:t xml:space="preserve">Інформація щодо режиму роботи </w:t>
            </w:r>
          </w:p>
        </w:tc>
        <w:tc>
          <w:tcPr>
            <w:tcW w:w="3279" w:type="pct"/>
            <w:tcBorders>
              <w:top w:val="outset" w:sz="6" w:space="0" w:color="000000"/>
              <w:left w:val="outset" w:sz="6" w:space="0" w:color="000000"/>
              <w:bottom w:val="outset" w:sz="6" w:space="0" w:color="000000"/>
              <w:right w:val="outset" w:sz="6" w:space="0" w:color="000000"/>
            </w:tcBorders>
            <w:hideMark/>
          </w:tcPr>
          <w:p w:rsidR="0002591E" w:rsidRPr="0082389A" w:rsidRDefault="0002591E" w:rsidP="0002591E">
            <w:pPr>
              <w:pStyle w:val="ab"/>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02591E" w:rsidRPr="0082389A" w:rsidRDefault="0002591E" w:rsidP="0002591E">
            <w:pPr>
              <w:pStyle w:val="ab"/>
              <w:widowControl w:val="0"/>
              <w:jc w:val="both"/>
              <w:rPr>
                <w:rFonts w:ascii="Times New Roman" w:hAnsi="Times New Roman"/>
                <w:sz w:val="24"/>
                <w:szCs w:val="24"/>
              </w:rPr>
            </w:pPr>
            <w:r w:rsidRPr="0082389A">
              <w:rPr>
                <w:rFonts w:ascii="Times New Roman" w:hAnsi="Times New Roman"/>
                <w:sz w:val="24"/>
                <w:szCs w:val="24"/>
              </w:rPr>
              <w:t>П’ятниця: 9.00-16.45</w:t>
            </w:r>
          </w:p>
          <w:p w:rsidR="00203633" w:rsidRPr="00B33E09" w:rsidRDefault="0002591E" w:rsidP="0002591E">
            <w:pPr>
              <w:rPr>
                <w:i/>
                <w:sz w:val="24"/>
                <w:szCs w:val="24"/>
                <w:lang w:eastAsia="uk-UA"/>
              </w:rPr>
            </w:pPr>
            <w:r w:rsidRPr="0082389A">
              <w:rPr>
                <w:sz w:val="24"/>
                <w:szCs w:val="24"/>
              </w:rPr>
              <w:t>Обідня перерва: 13.00-14.00</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203633" w:rsidRPr="00B33E09" w:rsidRDefault="00203633" w:rsidP="00685BC8">
            <w:pPr>
              <w:jc w:val="center"/>
              <w:rPr>
                <w:sz w:val="24"/>
                <w:szCs w:val="24"/>
                <w:lang w:eastAsia="uk-UA"/>
              </w:rPr>
            </w:pPr>
            <w:r w:rsidRPr="00B33E09">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203633" w:rsidRPr="00B33E09" w:rsidRDefault="00203633" w:rsidP="00203633">
            <w:pPr>
              <w:rPr>
                <w:sz w:val="24"/>
                <w:szCs w:val="24"/>
                <w:lang w:eastAsia="uk-UA"/>
              </w:rPr>
            </w:pPr>
            <w:r w:rsidRPr="00B33E09">
              <w:rPr>
                <w:sz w:val="24"/>
                <w:szCs w:val="24"/>
                <w:lang w:eastAsia="uk-UA"/>
              </w:rPr>
              <w:t xml:space="preserve">Телефон/факс (довідки), адреса електронної пошти та веб-сайт </w:t>
            </w:r>
          </w:p>
        </w:tc>
        <w:tc>
          <w:tcPr>
            <w:tcW w:w="3279" w:type="pct"/>
            <w:tcBorders>
              <w:top w:val="outset" w:sz="6" w:space="0" w:color="000000"/>
              <w:left w:val="outset" w:sz="6" w:space="0" w:color="000000"/>
              <w:bottom w:val="outset" w:sz="6" w:space="0" w:color="000000"/>
              <w:right w:val="outset" w:sz="6" w:space="0" w:color="000000"/>
            </w:tcBorders>
            <w:hideMark/>
          </w:tcPr>
          <w:p w:rsidR="0002591E" w:rsidRPr="00981D82" w:rsidRDefault="0002591E" w:rsidP="0002591E">
            <w:pPr>
              <w:widowControl w:val="0"/>
              <w:rPr>
                <w:sz w:val="24"/>
                <w:szCs w:val="24"/>
              </w:rPr>
            </w:pPr>
            <w:r w:rsidRPr="00981D82">
              <w:rPr>
                <w:sz w:val="24"/>
                <w:szCs w:val="24"/>
              </w:rPr>
              <w:t xml:space="preserve">тел./факс: (04563) 6-12-58, (04563) 4-62-59, (04563) 6-04-38, </w:t>
            </w:r>
          </w:p>
          <w:p w:rsidR="0002591E" w:rsidRPr="00981D82" w:rsidRDefault="0002591E" w:rsidP="0002591E">
            <w:pPr>
              <w:widowControl w:val="0"/>
              <w:rPr>
                <w:sz w:val="24"/>
                <w:szCs w:val="24"/>
              </w:rPr>
            </w:pPr>
            <w:r w:rsidRPr="00981D82">
              <w:rPr>
                <w:sz w:val="24"/>
                <w:szCs w:val="24"/>
              </w:rPr>
              <w:t>(04563) 5-13-75, (04563) 9-28-58</w:t>
            </w:r>
          </w:p>
          <w:p w:rsidR="0002591E" w:rsidRPr="00981D82" w:rsidRDefault="00256CE7" w:rsidP="0002591E">
            <w:pPr>
              <w:widowControl w:val="0"/>
              <w:rPr>
                <w:sz w:val="24"/>
                <w:szCs w:val="24"/>
              </w:rPr>
            </w:pPr>
            <w:hyperlink r:id="rId6" w:history="1">
              <w:r w:rsidR="0002591E" w:rsidRPr="00981D82">
                <w:rPr>
                  <w:color w:val="0000FF"/>
                  <w:sz w:val="24"/>
                  <w:szCs w:val="24"/>
                  <w:u w:val="single"/>
                  <w:lang w:val="ru-RU"/>
                </w:rPr>
                <w:t>bc</w:t>
              </w:r>
              <w:r w:rsidR="0002591E" w:rsidRPr="00981D82">
                <w:rPr>
                  <w:color w:val="0000FF"/>
                  <w:sz w:val="24"/>
                  <w:szCs w:val="24"/>
                  <w:u w:val="single"/>
                </w:rPr>
                <w:t>_</w:t>
              </w:r>
              <w:r w:rsidR="0002591E" w:rsidRPr="00981D82">
                <w:rPr>
                  <w:color w:val="0000FF"/>
                  <w:sz w:val="24"/>
                  <w:szCs w:val="24"/>
                  <w:u w:val="single"/>
                  <w:lang w:val="ru-RU"/>
                </w:rPr>
                <w:t>dozv</w:t>
              </w:r>
              <w:r w:rsidR="0002591E" w:rsidRPr="00981D82">
                <w:rPr>
                  <w:color w:val="0000FF"/>
                  <w:sz w:val="24"/>
                  <w:szCs w:val="24"/>
                  <w:u w:val="single"/>
                </w:rPr>
                <w:t>_</w:t>
              </w:r>
              <w:r w:rsidR="0002591E" w:rsidRPr="00981D82">
                <w:rPr>
                  <w:color w:val="0000FF"/>
                  <w:sz w:val="24"/>
                  <w:szCs w:val="24"/>
                  <w:u w:val="single"/>
                  <w:lang w:val="ru-RU"/>
                </w:rPr>
                <w:t>centr</w:t>
              </w:r>
              <w:r w:rsidR="0002591E" w:rsidRPr="00981D82">
                <w:rPr>
                  <w:color w:val="0000FF"/>
                  <w:sz w:val="24"/>
                  <w:szCs w:val="24"/>
                  <w:u w:val="single"/>
                </w:rPr>
                <w:t>@</w:t>
              </w:r>
              <w:r w:rsidR="0002591E" w:rsidRPr="00981D82">
                <w:rPr>
                  <w:color w:val="0000FF"/>
                  <w:sz w:val="24"/>
                  <w:szCs w:val="24"/>
                  <w:u w:val="single"/>
                  <w:lang w:val="ru-RU"/>
                </w:rPr>
                <w:t>ukr</w:t>
              </w:r>
              <w:r w:rsidR="0002591E" w:rsidRPr="00981D82">
                <w:rPr>
                  <w:color w:val="0000FF"/>
                  <w:sz w:val="24"/>
                  <w:szCs w:val="24"/>
                  <w:u w:val="single"/>
                </w:rPr>
                <w:t>.</w:t>
              </w:r>
              <w:r w:rsidR="0002591E" w:rsidRPr="00981D82">
                <w:rPr>
                  <w:color w:val="0000FF"/>
                  <w:sz w:val="24"/>
                  <w:szCs w:val="24"/>
                  <w:u w:val="single"/>
                  <w:lang w:val="ru-RU"/>
                </w:rPr>
                <w:t>net</w:t>
              </w:r>
            </w:hyperlink>
          </w:p>
          <w:p w:rsidR="00203633" w:rsidRPr="00B33E09" w:rsidRDefault="0002591E" w:rsidP="0002591E">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B33E09" w:rsidRPr="00B33E09" w:rsidTr="001902D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center"/>
              <w:rPr>
                <w:b/>
                <w:sz w:val="24"/>
                <w:szCs w:val="24"/>
                <w:lang w:eastAsia="uk-UA"/>
              </w:rPr>
            </w:pPr>
            <w:r w:rsidRPr="00B33E09">
              <w:rPr>
                <w:b/>
                <w:sz w:val="24"/>
                <w:szCs w:val="24"/>
                <w:lang w:eastAsia="uk-UA"/>
              </w:rPr>
              <w:t>Нормативні акти, якими регламентується надання адміністративної послуги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Закони України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pStyle w:val="a3"/>
              <w:tabs>
                <w:tab w:val="left" w:pos="217"/>
              </w:tabs>
              <w:ind w:left="0" w:firstLine="217"/>
              <w:rPr>
                <w:sz w:val="24"/>
                <w:szCs w:val="24"/>
                <w:lang w:eastAsia="uk-UA"/>
              </w:rPr>
            </w:pPr>
            <w:r w:rsidRPr="00B33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Акти Кабінету Міністрів України</w:t>
            </w:r>
          </w:p>
        </w:tc>
        <w:tc>
          <w:tcPr>
            <w:tcW w:w="3279" w:type="pct"/>
            <w:tcBorders>
              <w:top w:val="outset" w:sz="6" w:space="0" w:color="000000"/>
              <w:left w:val="outset" w:sz="6" w:space="0" w:color="000000"/>
              <w:bottom w:val="outset" w:sz="6" w:space="0" w:color="000000"/>
              <w:right w:val="outset" w:sz="6" w:space="0" w:color="000000"/>
            </w:tcBorders>
          </w:tcPr>
          <w:p w:rsidR="00F03E60" w:rsidRPr="00B33E09" w:rsidRDefault="00F03E60" w:rsidP="00D73D1F">
            <w:pPr>
              <w:ind w:firstLine="217"/>
              <w:rPr>
                <w:sz w:val="24"/>
                <w:szCs w:val="24"/>
                <w:lang w:eastAsia="uk-UA"/>
              </w:rPr>
            </w:pPr>
            <w:r w:rsidRPr="00B33E09">
              <w:rPr>
                <w:sz w:val="24"/>
                <w:szCs w:val="24"/>
                <w:lang w:eastAsia="uk-UA"/>
              </w:rPr>
              <w:t>–</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Акти центральних органів виконавчої влади</w:t>
            </w:r>
          </w:p>
        </w:tc>
        <w:tc>
          <w:tcPr>
            <w:tcW w:w="3279" w:type="pct"/>
            <w:tcBorders>
              <w:top w:val="outset" w:sz="6" w:space="0" w:color="000000"/>
              <w:left w:val="outset" w:sz="6" w:space="0" w:color="000000"/>
              <w:bottom w:val="outset" w:sz="6" w:space="0" w:color="000000"/>
              <w:right w:val="outset" w:sz="6" w:space="0" w:color="000000"/>
            </w:tcBorders>
          </w:tcPr>
          <w:p w:rsidR="006E4251" w:rsidRPr="00B33E09" w:rsidRDefault="006E4251" w:rsidP="006E4251">
            <w:pPr>
              <w:keepNext/>
              <w:ind w:firstLine="224"/>
              <w:rPr>
                <w:rFonts w:eastAsia="Batang"/>
                <w:b/>
                <w:sz w:val="24"/>
                <w:szCs w:val="24"/>
                <w:lang w:eastAsia="ko-KR"/>
              </w:rPr>
            </w:pPr>
            <w:r w:rsidRPr="00B33E0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33E09">
              <w:rPr>
                <w:bCs/>
                <w:sz w:val="24"/>
                <w:szCs w:val="24"/>
              </w:rPr>
              <w:t>1500/29630</w:t>
            </w:r>
            <w:r w:rsidRPr="00B33E09">
              <w:rPr>
                <w:sz w:val="24"/>
                <w:szCs w:val="24"/>
                <w:lang w:eastAsia="uk-UA"/>
              </w:rPr>
              <w:t>;</w:t>
            </w:r>
            <w:r w:rsidRPr="00B33E09">
              <w:rPr>
                <w:bCs/>
                <w:sz w:val="24"/>
                <w:szCs w:val="24"/>
              </w:rPr>
              <w:t xml:space="preserve"> </w:t>
            </w:r>
          </w:p>
          <w:p w:rsidR="00B530E2" w:rsidRPr="00B33E09" w:rsidRDefault="00685BC8" w:rsidP="00B530E2">
            <w:pPr>
              <w:pStyle w:val="a3"/>
              <w:tabs>
                <w:tab w:val="left" w:pos="0"/>
              </w:tabs>
              <w:ind w:left="0" w:firstLine="217"/>
              <w:rPr>
                <w:sz w:val="24"/>
                <w:szCs w:val="24"/>
                <w:lang w:eastAsia="uk-UA"/>
              </w:rPr>
            </w:pPr>
            <w:r w:rsidRPr="00B33E09">
              <w:rPr>
                <w:sz w:val="24"/>
                <w:szCs w:val="24"/>
                <w:lang w:eastAsia="uk-UA"/>
              </w:rPr>
              <w:t>н</w:t>
            </w:r>
            <w:r w:rsidR="00F03E60" w:rsidRPr="00B33E09">
              <w:rPr>
                <w:sz w:val="24"/>
                <w:szCs w:val="24"/>
                <w:lang w:eastAsia="uk-UA"/>
              </w:rPr>
              <w:t>аказ Міністерства юстиції України від 09.02.2016</w:t>
            </w:r>
            <w:r w:rsidR="00D02E96" w:rsidRPr="00B33E09">
              <w:rPr>
                <w:sz w:val="24"/>
                <w:szCs w:val="24"/>
                <w:lang w:eastAsia="uk-UA"/>
              </w:rPr>
              <w:t xml:space="preserve"> </w:t>
            </w:r>
            <w:r w:rsidR="00F03E60" w:rsidRPr="00B33E09">
              <w:rPr>
                <w:sz w:val="24"/>
                <w:szCs w:val="24"/>
                <w:lang w:eastAsia="uk-UA"/>
              </w:rPr>
              <w:t>№ 359/5</w:t>
            </w:r>
            <w:r w:rsidR="00E70640" w:rsidRPr="00B33E09">
              <w:rPr>
                <w:sz w:val="24"/>
                <w:szCs w:val="24"/>
                <w:lang w:eastAsia="uk-UA"/>
              </w:rPr>
              <w:t xml:space="preserve"> «</w:t>
            </w:r>
            <w:r w:rsidR="00F03E60" w:rsidRPr="00B33E0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B530E2" w:rsidRPr="00B33E09">
              <w:rPr>
                <w:sz w:val="24"/>
                <w:szCs w:val="24"/>
                <w:lang w:eastAsia="uk-UA"/>
              </w:rPr>
              <w:t>, зареєстрований у Міністерстві юстиції Ук</w:t>
            </w:r>
            <w:r w:rsidRPr="00B33E09">
              <w:rPr>
                <w:sz w:val="24"/>
                <w:szCs w:val="24"/>
                <w:lang w:eastAsia="uk-UA"/>
              </w:rPr>
              <w:t>раїни 09.02.2016 за</w:t>
            </w:r>
            <w:r w:rsidR="00D02E96" w:rsidRPr="00B33E09">
              <w:rPr>
                <w:sz w:val="24"/>
                <w:szCs w:val="24"/>
                <w:lang w:eastAsia="uk-UA"/>
              </w:rPr>
              <w:t xml:space="preserve"> </w:t>
            </w:r>
            <w:r w:rsidRPr="00B33E09">
              <w:rPr>
                <w:sz w:val="24"/>
                <w:szCs w:val="24"/>
                <w:lang w:eastAsia="uk-UA"/>
              </w:rPr>
              <w:t>№ 200/28330;</w:t>
            </w:r>
          </w:p>
          <w:p w:rsidR="00F03E60" w:rsidRPr="00B33E09" w:rsidRDefault="00685BC8" w:rsidP="00D02E96">
            <w:pPr>
              <w:pStyle w:val="a3"/>
              <w:tabs>
                <w:tab w:val="left" w:pos="0"/>
              </w:tabs>
              <w:ind w:left="0" w:firstLine="217"/>
              <w:rPr>
                <w:sz w:val="24"/>
                <w:szCs w:val="24"/>
                <w:lang w:eastAsia="uk-UA"/>
              </w:rPr>
            </w:pPr>
            <w:r w:rsidRPr="00B33E09">
              <w:rPr>
                <w:sz w:val="24"/>
                <w:szCs w:val="24"/>
                <w:lang w:eastAsia="uk-UA"/>
              </w:rPr>
              <w:t>н</w:t>
            </w:r>
            <w:r w:rsidR="00F03E60" w:rsidRPr="00B33E09">
              <w:rPr>
                <w:sz w:val="24"/>
                <w:szCs w:val="24"/>
                <w:lang w:eastAsia="uk-UA"/>
              </w:rPr>
              <w:t>аказ Міністерства юстиції України від 23.03.2016</w:t>
            </w:r>
            <w:r w:rsidR="00D02E96" w:rsidRPr="00B33E09">
              <w:rPr>
                <w:sz w:val="24"/>
                <w:szCs w:val="24"/>
                <w:lang w:eastAsia="uk-UA"/>
              </w:rPr>
              <w:t xml:space="preserve"> </w:t>
            </w:r>
            <w:r w:rsidR="00F03E60" w:rsidRPr="00B33E09">
              <w:rPr>
                <w:sz w:val="24"/>
                <w:szCs w:val="24"/>
                <w:lang w:eastAsia="uk-UA"/>
              </w:rPr>
              <w:t>№ 784/5 «Про затвердження Порядку функціонування</w:t>
            </w:r>
            <w:r w:rsidR="00203633" w:rsidRPr="00B33E09">
              <w:rPr>
                <w:sz w:val="24"/>
                <w:szCs w:val="24"/>
                <w:lang w:eastAsia="uk-UA"/>
              </w:rPr>
              <w:t xml:space="preserve"> </w:t>
            </w:r>
            <w:r w:rsidR="00F03E60" w:rsidRPr="00B33E09">
              <w:rPr>
                <w:sz w:val="24"/>
                <w:szCs w:val="24"/>
                <w:lang w:eastAsia="uk-UA"/>
              </w:rPr>
              <w:t>порталу електронних сервісів юридичних осіб, фізичних</w:t>
            </w:r>
            <w:r w:rsidR="00D02E96" w:rsidRPr="00B33E09">
              <w:rPr>
                <w:sz w:val="24"/>
                <w:szCs w:val="24"/>
                <w:lang w:eastAsia="uk-UA"/>
              </w:rPr>
              <w:t xml:space="preserve"> </w:t>
            </w:r>
            <w:r w:rsidR="00F03E60" w:rsidRPr="00B33E09">
              <w:rPr>
                <w:sz w:val="24"/>
                <w:szCs w:val="24"/>
                <w:lang w:eastAsia="uk-UA"/>
              </w:rPr>
              <w:t xml:space="preserve">осіб – підприємців та громадських формувань, що не мають статусу </w:t>
            </w:r>
            <w:r w:rsidR="00F03E60" w:rsidRPr="00B33E09">
              <w:rPr>
                <w:sz w:val="24"/>
                <w:szCs w:val="24"/>
                <w:lang w:eastAsia="uk-UA"/>
              </w:rPr>
              <w:lastRenderedPageBreak/>
              <w:t>юридичної особи», зареєстрований у Міністерстві юстиції Ук</w:t>
            </w:r>
            <w:r w:rsidRPr="00B33E09">
              <w:rPr>
                <w:sz w:val="24"/>
                <w:szCs w:val="24"/>
                <w:lang w:eastAsia="uk-UA"/>
              </w:rPr>
              <w:t>раїни 23.03.2016 за № 427/28557</w:t>
            </w:r>
          </w:p>
        </w:tc>
      </w:tr>
      <w:tr w:rsidR="00B33E09" w:rsidRPr="00B33E09" w:rsidTr="0043200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center"/>
              <w:rPr>
                <w:b/>
                <w:sz w:val="24"/>
                <w:szCs w:val="24"/>
                <w:lang w:eastAsia="uk-UA"/>
              </w:rPr>
            </w:pPr>
            <w:r w:rsidRPr="00B33E09">
              <w:rPr>
                <w:b/>
                <w:sz w:val="24"/>
                <w:szCs w:val="24"/>
                <w:lang w:eastAsia="uk-UA"/>
              </w:rPr>
              <w:lastRenderedPageBreak/>
              <w:t>Умови отримання адміністративної послуги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Підстава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7856ED" w:rsidP="00E70640">
            <w:pPr>
              <w:ind w:firstLine="217"/>
              <w:rPr>
                <w:sz w:val="24"/>
                <w:szCs w:val="24"/>
                <w:lang w:eastAsia="uk-UA"/>
              </w:rPr>
            </w:pPr>
            <w:r w:rsidRPr="00B33E09">
              <w:rPr>
                <w:sz w:val="24"/>
                <w:szCs w:val="24"/>
              </w:rPr>
              <w:t xml:space="preserve">Звернення уповноваженого представника  юридичної особи </w:t>
            </w:r>
            <w:r w:rsidR="00685BC8" w:rsidRPr="00B33E09">
              <w:rPr>
                <w:sz w:val="24"/>
                <w:szCs w:val="24"/>
                <w:lang w:eastAsia="uk-UA"/>
              </w:rPr>
              <w:t>(далі – заявник)</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Вичерпний перелік документів, необхідних для отримання адміністративної послуги, а також вимоги до них</w:t>
            </w:r>
          </w:p>
        </w:tc>
        <w:tc>
          <w:tcPr>
            <w:tcW w:w="3279" w:type="pct"/>
            <w:tcBorders>
              <w:top w:val="outset" w:sz="6" w:space="0" w:color="000000"/>
              <w:left w:val="outset" w:sz="6" w:space="0" w:color="000000"/>
              <w:bottom w:val="outset" w:sz="6" w:space="0" w:color="000000"/>
              <w:right w:val="outset" w:sz="6" w:space="0" w:color="000000"/>
            </w:tcBorders>
            <w:hideMark/>
          </w:tcPr>
          <w:p w:rsidR="004B42AC" w:rsidRPr="00B33E09" w:rsidRDefault="00E70640" w:rsidP="004B42AC">
            <w:pPr>
              <w:ind w:firstLine="217"/>
              <w:rPr>
                <w:sz w:val="24"/>
                <w:szCs w:val="24"/>
                <w:lang w:eastAsia="uk-UA"/>
              </w:rPr>
            </w:pPr>
            <w:bookmarkStart w:id="3" w:name="n550"/>
            <w:bookmarkEnd w:id="3"/>
            <w:r w:rsidRPr="00B33E09">
              <w:rPr>
                <w:sz w:val="24"/>
                <w:szCs w:val="24"/>
                <w:lang w:eastAsia="uk-UA"/>
              </w:rPr>
              <w:t>П</w:t>
            </w:r>
            <w:r w:rsidR="002F0C95" w:rsidRPr="00B33E09">
              <w:rPr>
                <w:sz w:val="24"/>
                <w:szCs w:val="24"/>
                <w:lang w:eastAsia="uk-UA"/>
              </w:rPr>
              <w:t xml:space="preserve">римірник оригіналу (нотаріально засвідчена копія) рішення учасників або відповідного органу юридичної </w:t>
            </w:r>
            <w:r w:rsidR="0055243C" w:rsidRPr="00B33E09">
              <w:rPr>
                <w:sz w:val="24"/>
                <w:szCs w:val="24"/>
                <w:lang w:eastAsia="uk-UA"/>
              </w:rPr>
              <w:t>особи про виділ юридичної особи;</w:t>
            </w:r>
          </w:p>
          <w:p w:rsidR="0055243C" w:rsidRPr="00B33E09" w:rsidRDefault="0055243C" w:rsidP="004B42AC">
            <w:pPr>
              <w:ind w:firstLine="217"/>
              <w:rPr>
                <w:sz w:val="24"/>
                <w:szCs w:val="24"/>
                <w:lang w:eastAsia="uk-UA"/>
              </w:rPr>
            </w:pPr>
            <w:r w:rsidRPr="00B33E0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FD1223" w:rsidRPr="00690F3A" w:rsidRDefault="00FD1223" w:rsidP="00FD122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B33E09" w:rsidRDefault="00FD1223" w:rsidP="00551329">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895092">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Спосіб подання документів, необхідних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rPr>
              <w:t xml:space="preserve">1. </w:t>
            </w:r>
            <w:r w:rsidR="00685BC8" w:rsidRPr="00B33E09">
              <w:rPr>
                <w:sz w:val="24"/>
                <w:szCs w:val="24"/>
              </w:rPr>
              <w:t>У</w:t>
            </w:r>
            <w:r w:rsidRPr="00B33E09">
              <w:rPr>
                <w:sz w:val="24"/>
                <w:szCs w:val="24"/>
              </w:rPr>
              <w:t xml:space="preserve"> паперовій формі </w:t>
            </w:r>
            <w:r w:rsidR="005316A9" w:rsidRPr="00B33E09">
              <w:rPr>
                <w:sz w:val="24"/>
                <w:szCs w:val="24"/>
              </w:rPr>
              <w:t xml:space="preserve">документи </w:t>
            </w:r>
            <w:r w:rsidRPr="00B33E09">
              <w:rPr>
                <w:sz w:val="24"/>
                <w:szCs w:val="24"/>
              </w:rPr>
              <w:t>подаються заявником особисто або поштовим відправленням.</w:t>
            </w:r>
          </w:p>
          <w:p w:rsidR="00F03E60" w:rsidRPr="00B33E09"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33E09">
              <w:rPr>
                <w:sz w:val="24"/>
                <w:szCs w:val="24"/>
              </w:rPr>
              <w:t xml:space="preserve">2. </w:t>
            </w:r>
            <w:r w:rsidR="00DC2A9F" w:rsidRPr="00B33E09">
              <w:rPr>
                <w:sz w:val="24"/>
                <w:szCs w:val="24"/>
              </w:rPr>
              <w:t>В</w:t>
            </w:r>
            <w:r w:rsidRPr="00B33E09">
              <w:rPr>
                <w:sz w:val="24"/>
                <w:szCs w:val="24"/>
              </w:rPr>
              <w:t xml:space="preserve"> </w:t>
            </w:r>
            <w:r w:rsidRPr="00B33E09">
              <w:rPr>
                <w:sz w:val="24"/>
                <w:szCs w:val="24"/>
                <w:lang w:eastAsia="uk-UA"/>
              </w:rPr>
              <w:t xml:space="preserve">електронній формі </w:t>
            </w:r>
            <w:r w:rsidR="00DC2A9F" w:rsidRPr="00B33E09">
              <w:rPr>
                <w:sz w:val="24"/>
                <w:szCs w:val="24"/>
                <w:lang w:eastAsia="uk-UA"/>
              </w:rPr>
              <w:t>д</w:t>
            </w:r>
            <w:r w:rsidR="00DC2A9F" w:rsidRPr="00B33E09">
              <w:rPr>
                <w:sz w:val="24"/>
                <w:szCs w:val="24"/>
              </w:rPr>
              <w:t>окументи</w:t>
            </w:r>
            <w:r w:rsidR="00DC2A9F" w:rsidRPr="00B33E09">
              <w:rPr>
                <w:sz w:val="24"/>
                <w:szCs w:val="24"/>
                <w:lang w:eastAsia="uk-UA"/>
              </w:rPr>
              <w:t xml:space="preserve"> </w:t>
            </w:r>
            <w:r w:rsidRPr="00B33E09">
              <w:rPr>
                <w:sz w:val="24"/>
                <w:szCs w:val="24"/>
                <w:lang w:eastAsia="uk-UA"/>
              </w:rPr>
              <w:t xml:space="preserve">подаються </w:t>
            </w:r>
            <w:r w:rsidRPr="00B33E09">
              <w:rPr>
                <w:sz w:val="24"/>
                <w:szCs w:val="24"/>
              </w:rPr>
              <w:t>че</w:t>
            </w:r>
            <w:r w:rsidR="00685BC8" w:rsidRPr="00B33E09">
              <w:rPr>
                <w:sz w:val="24"/>
                <w:szCs w:val="24"/>
              </w:rPr>
              <w:t>рез портал електронних сервісів</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Платність (безоплатність)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D73D1F">
            <w:pPr>
              <w:ind w:firstLine="217"/>
              <w:rPr>
                <w:sz w:val="24"/>
                <w:szCs w:val="24"/>
                <w:lang w:eastAsia="uk-UA"/>
              </w:rPr>
            </w:pPr>
            <w:r w:rsidRPr="00B33E09">
              <w:rPr>
                <w:sz w:val="24"/>
                <w:szCs w:val="24"/>
                <w:lang w:eastAsia="uk-UA"/>
              </w:rPr>
              <w:t>Безоплатно</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Строк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ind w:firstLine="217"/>
              <w:rPr>
                <w:sz w:val="24"/>
                <w:szCs w:val="24"/>
                <w:lang w:eastAsia="uk-UA"/>
              </w:rPr>
            </w:pPr>
            <w:r w:rsidRPr="00B33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5243C" w:rsidRPr="00B33E09" w:rsidRDefault="0055243C" w:rsidP="00D73D1F">
            <w:pPr>
              <w:ind w:firstLine="217"/>
              <w:rPr>
                <w:sz w:val="24"/>
                <w:szCs w:val="24"/>
                <w:lang w:eastAsia="uk-UA"/>
              </w:rPr>
            </w:pPr>
            <w:r w:rsidRPr="00B33E09">
              <w:rPr>
                <w:sz w:val="24"/>
                <w:szCs w:val="24"/>
                <w:lang w:eastAsia="uk-UA"/>
              </w:rPr>
              <w:t>Зупинення розгляду документів здійснюється у строк, встановлений для державної реєстрації.</w:t>
            </w:r>
          </w:p>
          <w:p w:rsidR="00F03E60" w:rsidRPr="00B33E09" w:rsidRDefault="00F03E60" w:rsidP="00A16C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lang w:eastAsia="uk-UA"/>
              </w:rPr>
              <w:t>Строк зупинення розгляду документів, поданих для державної реєстрації, становить 15 календарних днів з дати їх</w:t>
            </w:r>
            <w:r w:rsidR="00685BC8" w:rsidRPr="00B33E09">
              <w:rPr>
                <w:sz w:val="24"/>
                <w:szCs w:val="24"/>
                <w:lang w:eastAsia="uk-UA"/>
              </w:rPr>
              <w:t xml:space="preserve"> </w:t>
            </w:r>
            <w:r w:rsidR="00A16C57" w:rsidRPr="00B33E09">
              <w:rPr>
                <w:sz w:val="24"/>
                <w:szCs w:val="24"/>
                <w:lang w:eastAsia="uk-UA"/>
              </w:rPr>
              <w:t>зупинення</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tcPr>
          <w:p w:rsidR="00F03E60" w:rsidRPr="00B33E09" w:rsidRDefault="00685BC8" w:rsidP="00685BC8">
            <w:pPr>
              <w:jc w:val="center"/>
              <w:rPr>
                <w:sz w:val="24"/>
                <w:szCs w:val="24"/>
                <w:lang w:eastAsia="uk-UA"/>
              </w:rPr>
            </w:pPr>
            <w:r w:rsidRPr="00B33E09">
              <w:rPr>
                <w:sz w:val="24"/>
                <w:szCs w:val="24"/>
                <w:lang w:eastAsia="uk-UA"/>
              </w:rPr>
              <w:t>12</w:t>
            </w:r>
          </w:p>
        </w:tc>
        <w:tc>
          <w:tcPr>
            <w:tcW w:w="1553" w:type="pct"/>
            <w:tcBorders>
              <w:top w:val="outset" w:sz="6" w:space="0" w:color="000000"/>
              <w:left w:val="outset" w:sz="6" w:space="0" w:color="000000"/>
              <w:bottom w:val="outset" w:sz="6" w:space="0" w:color="000000"/>
              <w:right w:val="outset" w:sz="6" w:space="0" w:color="000000"/>
            </w:tcBorders>
          </w:tcPr>
          <w:p w:rsidR="00F03E60" w:rsidRPr="00B33E09" w:rsidRDefault="00F03E60" w:rsidP="00D73D1F">
            <w:pPr>
              <w:jc w:val="left"/>
              <w:rPr>
                <w:sz w:val="24"/>
                <w:szCs w:val="24"/>
                <w:lang w:eastAsia="uk-UA"/>
              </w:rPr>
            </w:pPr>
            <w:r w:rsidRPr="00B33E09">
              <w:rPr>
                <w:sz w:val="24"/>
                <w:szCs w:val="24"/>
                <w:lang w:eastAsia="uk-UA"/>
              </w:rPr>
              <w:t>Перелік підстав для зупинення розгляду документів, поданих для державної реєстрації</w:t>
            </w:r>
          </w:p>
        </w:tc>
        <w:tc>
          <w:tcPr>
            <w:tcW w:w="3279" w:type="pct"/>
            <w:tcBorders>
              <w:top w:val="outset" w:sz="6" w:space="0" w:color="000000"/>
              <w:left w:val="outset" w:sz="6" w:space="0" w:color="000000"/>
              <w:bottom w:val="outset" w:sz="6" w:space="0" w:color="000000"/>
              <w:right w:val="outset" w:sz="6" w:space="0" w:color="000000"/>
            </w:tcBorders>
          </w:tcPr>
          <w:p w:rsidR="0052271C" w:rsidRPr="00B33E09" w:rsidRDefault="00E70640"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B33E09">
              <w:rPr>
                <w:sz w:val="24"/>
                <w:szCs w:val="24"/>
                <w:lang w:eastAsia="uk-UA"/>
              </w:rPr>
              <w:t>П</w:t>
            </w:r>
            <w:r w:rsidR="0052271C" w:rsidRPr="00B33E09">
              <w:rPr>
                <w:sz w:val="24"/>
                <w:szCs w:val="24"/>
                <w:lang w:eastAsia="uk-UA"/>
              </w:rPr>
              <w:t>одання документів або відомостей, визначених Законом</w:t>
            </w:r>
            <w:r w:rsidR="00DC2A9F" w:rsidRPr="00B33E0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B33E09">
              <w:rPr>
                <w:sz w:val="24"/>
                <w:szCs w:val="24"/>
                <w:lang w:eastAsia="uk-UA"/>
              </w:rPr>
              <w:t>, не в повному обсязі;</w:t>
            </w:r>
          </w:p>
          <w:p w:rsidR="0052271C" w:rsidRPr="00B33E09" w:rsidRDefault="0052271C" w:rsidP="0052271C">
            <w:pPr>
              <w:tabs>
                <w:tab w:val="left" w:pos="-67"/>
              </w:tabs>
              <w:ind w:firstLine="217"/>
              <w:rPr>
                <w:sz w:val="24"/>
                <w:szCs w:val="24"/>
                <w:lang w:eastAsia="uk-UA"/>
              </w:rPr>
            </w:pPr>
            <w:r w:rsidRPr="00B33E09">
              <w:rPr>
                <w:sz w:val="24"/>
                <w:szCs w:val="24"/>
                <w:lang w:eastAsia="uk-UA"/>
              </w:rPr>
              <w:t xml:space="preserve">невідповідність документів вимогам, установленим статтею 15 Закону України </w:t>
            </w:r>
            <w:r w:rsidR="00DC2A9F" w:rsidRPr="00B33E09">
              <w:rPr>
                <w:sz w:val="24"/>
                <w:szCs w:val="24"/>
                <w:lang w:eastAsia="uk-UA"/>
              </w:rPr>
              <w:t>«Про державну реєстрацію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B33E09">
              <w:rPr>
                <w:sz w:val="24"/>
                <w:szCs w:val="24"/>
                <w:lang w:eastAsia="uk-UA"/>
              </w:rPr>
              <w:t xml:space="preserve">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w:t>
            </w:r>
            <w:r w:rsidRPr="00B33E09">
              <w:rPr>
                <w:sz w:val="24"/>
                <w:szCs w:val="24"/>
                <w:lang w:eastAsia="uk-UA"/>
              </w:rPr>
              <w:lastRenderedPageBreak/>
              <w:t>державному реєстрі</w:t>
            </w:r>
            <w:r w:rsidR="00DC2A9F" w:rsidRPr="00B33E09">
              <w:rPr>
                <w:sz w:val="24"/>
                <w:szCs w:val="24"/>
                <w:lang w:eastAsia="uk-UA"/>
              </w:rPr>
              <w:t xml:space="preserve">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B33E09">
              <w:rPr>
                <w:sz w:val="24"/>
                <w:szCs w:val="24"/>
                <w:lang w:eastAsia="uk-UA"/>
              </w:rPr>
              <w:t xml:space="preserve"> України «Про державну реєстрацію юридичних осіб, фізичних осіб – підприємців та громадських формувань»</w:t>
            </w:r>
            <w:r w:rsidRPr="00B33E09">
              <w:rPr>
                <w:sz w:val="24"/>
                <w:szCs w:val="24"/>
                <w:lang w:eastAsia="uk-UA"/>
              </w:rPr>
              <w:t>;</w:t>
            </w:r>
          </w:p>
          <w:p w:rsidR="00F03E60" w:rsidRPr="00B33E09" w:rsidRDefault="0052271C" w:rsidP="0052271C">
            <w:pPr>
              <w:tabs>
                <w:tab w:val="left" w:pos="-67"/>
              </w:tabs>
              <w:ind w:firstLine="217"/>
              <w:rPr>
                <w:strike/>
                <w:sz w:val="24"/>
                <w:szCs w:val="24"/>
              </w:rPr>
            </w:pPr>
            <w:r w:rsidRPr="00B33E09">
              <w:rPr>
                <w:sz w:val="24"/>
                <w:szCs w:val="24"/>
                <w:lang w:eastAsia="uk-UA"/>
              </w:rPr>
              <w:t>подання документів з порушенням встановленого законодавством строку д</w:t>
            </w:r>
            <w:r w:rsidR="00685BC8" w:rsidRPr="00B33E09">
              <w:rPr>
                <w:sz w:val="24"/>
                <w:szCs w:val="24"/>
                <w:lang w:eastAsia="uk-UA"/>
              </w:rPr>
              <w:t>ля їх подання</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lastRenderedPageBreak/>
              <w:t>13</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Перелік підстав для відмови у державні</w:t>
            </w:r>
            <w:r w:rsidR="00685BC8" w:rsidRPr="00B33E09">
              <w:rPr>
                <w:sz w:val="24"/>
                <w:szCs w:val="24"/>
                <w:lang w:eastAsia="uk-UA"/>
              </w:rPr>
              <w:t>й</w:t>
            </w:r>
            <w:r w:rsidRPr="00B33E09">
              <w:rPr>
                <w:sz w:val="24"/>
                <w:szCs w:val="24"/>
                <w:lang w:eastAsia="uk-UA"/>
              </w:rPr>
              <w:t xml:space="preserve"> реєстрації</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E70640" w:rsidP="00D73D1F">
            <w:pPr>
              <w:tabs>
                <w:tab w:val="left" w:pos="1565"/>
              </w:tabs>
              <w:ind w:firstLine="217"/>
              <w:rPr>
                <w:sz w:val="24"/>
                <w:szCs w:val="24"/>
                <w:lang w:eastAsia="uk-UA"/>
              </w:rPr>
            </w:pPr>
            <w:r w:rsidRPr="00B33E09">
              <w:rPr>
                <w:sz w:val="24"/>
                <w:szCs w:val="24"/>
                <w:lang w:eastAsia="uk-UA"/>
              </w:rPr>
              <w:t>Д</w:t>
            </w:r>
            <w:r w:rsidR="00F03E60" w:rsidRPr="00B33E09">
              <w:rPr>
                <w:sz w:val="24"/>
                <w:szCs w:val="24"/>
                <w:lang w:eastAsia="uk-UA"/>
              </w:rPr>
              <w:t>окументи подано особою, яка не має на це повноважень;</w:t>
            </w:r>
          </w:p>
          <w:p w:rsidR="00F03E60" w:rsidRPr="00B33E09" w:rsidRDefault="00F03E60" w:rsidP="00D73D1F">
            <w:pPr>
              <w:tabs>
                <w:tab w:val="left" w:pos="1565"/>
              </w:tabs>
              <w:ind w:firstLine="217"/>
              <w:rPr>
                <w:sz w:val="24"/>
                <w:szCs w:val="24"/>
                <w:lang w:eastAsia="uk-UA"/>
              </w:rPr>
            </w:pPr>
            <w:r w:rsidRPr="00B33E09">
              <w:rPr>
                <w:sz w:val="24"/>
                <w:szCs w:val="24"/>
                <w:lang w:eastAsia="uk-UA"/>
              </w:rPr>
              <w:t xml:space="preserve">у Єдиному державному реєстрі </w:t>
            </w:r>
            <w:r w:rsidR="00010AF8" w:rsidRPr="00B33E09">
              <w:rPr>
                <w:sz w:val="24"/>
                <w:szCs w:val="24"/>
                <w:lang w:eastAsia="uk-UA"/>
              </w:rPr>
              <w:t xml:space="preserve">юридичних осіб, фізичних </w:t>
            </w:r>
            <w:r w:rsidR="00D02E96" w:rsidRPr="00B33E09">
              <w:rPr>
                <w:sz w:val="24"/>
                <w:szCs w:val="24"/>
                <w:lang w:eastAsia="uk-UA"/>
              </w:rPr>
              <w:br/>
            </w:r>
            <w:r w:rsidR="00010AF8" w:rsidRPr="00B33E09">
              <w:rPr>
                <w:sz w:val="24"/>
                <w:szCs w:val="24"/>
                <w:lang w:eastAsia="uk-UA"/>
              </w:rPr>
              <w:t xml:space="preserve">осіб – підприємців та громадських формувань </w:t>
            </w:r>
            <w:r w:rsidRPr="00B33E09">
              <w:rPr>
                <w:sz w:val="24"/>
                <w:szCs w:val="24"/>
                <w:lang w:eastAsia="uk-UA"/>
              </w:rPr>
              <w:t>містяться відомості про судове рішення щодо заборони проведення реєстраційної дії;</w:t>
            </w:r>
          </w:p>
          <w:p w:rsidR="00F03E60" w:rsidRPr="00B33E09" w:rsidRDefault="00F03E60" w:rsidP="00D73D1F">
            <w:pPr>
              <w:tabs>
                <w:tab w:val="left" w:pos="1565"/>
              </w:tabs>
              <w:ind w:firstLine="217"/>
              <w:rPr>
                <w:sz w:val="24"/>
                <w:szCs w:val="24"/>
                <w:lang w:eastAsia="uk-UA"/>
              </w:rPr>
            </w:pPr>
            <w:r w:rsidRPr="00B33E09">
              <w:rPr>
                <w:sz w:val="24"/>
                <w:szCs w:val="24"/>
                <w:lang w:eastAsia="uk-UA"/>
              </w:rPr>
              <w:t>не усунуто підстави для зупинення розгляду документів протягом встановленого строку;</w:t>
            </w:r>
          </w:p>
          <w:p w:rsidR="00F03E60" w:rsidRPr="00B33E09" w:rsidRDefault="00F03E60" w:rsidP="0026279F">
            <w:pPr>
              <w:tabs>
                <w:tab w:val="left" w:pos="1565"/>
              </w:tabs>
              <w:ind w:firstLine="217"/>
              <w:rPr>
                <w:sz w:val="24"/>
                <w:szCs w:val="24"/>
                <w:lang w:eastAsia="uk-UA"/>
              </w:rPr>
            </w:pPr>
            <w:r w:rsidRPr="00B33E09">
              <w:rPr>
                <w:sz w:val="24"/>
                <w:szCs w:val="24"/>
                <w:lang w:eastAsia="uk-UA"/>
              </w:rPr>
              <w:t>документи суперечать вимогам</w:t>
            </w:r>
            <w:r w:rsidR="004B42AC" w:rsidRPr="00B33E09">
              <w:rPr>
                <w:sz w:val="24"/>
                <w:szCs w:val="24"/>
                <w:lang w:eastAsia="uk-UA"/>
              </w:rPr>
              <w:t xml:space="preserve"> Конституції та законів України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Результат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7856ED" w:rsidRPr="00B33E09" w:rsidRDefault="00E70640" w:rsidP="007856ED">
            <w:pPr>
              <w:tabs>
                <w:tab w:val="left" w:pos="358"/>
                <w:tab w:val="left" w:pos="449"/>
              </w:tabs>
              <w:ind w:firstLine="217"/>
              <w:rPr>
                <w:sz w:val="24"/>
                <w:szCs w:val="24"/>
                <w:lang w:eastAsia="uk-UA"/>
              </w:rPr>
            </w:pPr>
            <w:bookmarkStart w:id="8" w:name="o638"/>
            <w:bookmarkEnd w:id="8"/>
            <w:r w:rsidRPr="00B33E09">
              <w:rPr>
                <w:sz w:val="24"/>
                <w:szCs w:val="24"/>
              </w:rPr>
              <w:t>В</w:t>
            </w:r>
            <w:r w:rsidR="007856ED" w:rsidRPr="00B33E09">
              <w:rPr>
                <w:sz w:val="24"/>
                <w:szCs w:val="24"/>
              </w:rPr>
              <w:t xml:space="preserve">несення відповідного запису до </w:t>
            </w:r>
            <w:r w:rsidR="007856ED" w:rsidRPr="00B33E09">
              <w:rPr>
                <w:sz w:val="24"/>
                <w:szCs w:val="24"/>
                <w:lang w:eastAsia="uk-UA"/>
              </w:rPr>
              <w:t>Єдиного державного реєстру юридичних осіб, фізичних осіб – підприємців та громадських формувань;</w:t>
            </w:r>
          </w:p>
          <w:p w:rsidR="00F03E60" w:rsidRPr="00B33E09" w:rsidRDefault="007856ED" w:rsidP="00551329">
            <w:pPr>
              <w:tabs>
                <w:tab w:val="left" w:pos="358"/>
                <w:tab w:val="left" w:pos="449"/>
              </w:tabs>
              <w:ind w:firstLine="217"/>
              <w:rPr>
                <w:sz w:val="24"/>
                <w:szCs w:val="24"/>
                <w:lang w:eastAsia="uk-UA"/>
              </w:rPr>
            </w:pPr>
            <w:r w:rsidRPr="00B33E09">
              <w:rPr>
                <w:sz w:val="24"/>
                <w:szCs w:val="24"/>
                <w:lang w:eastAsia="uk-UA"/>
              </w:rPr>
              <w:t>повідомлення про відмову у державній реєстрації із зазначенням виключно</w:t>
            </w:r>
            <w:r w:rsidR="00685BC8" w:rsidRPr="00B33E09">
              <w:rPr>
                <w:sz w:val="24"/>
                <w:szCs w:val="24"/>
                <w:lang w:eastAsia="uk-UA"/>
              </w:rPr>
              <w:t>го переліку підстав для відмови</w:t>
            </w:r>
            <w:ins w:id="9" w:author="Владислав Ашуров" w:date="2018-08-01T13:32:00Z">
              <w:r w:rsidR="00FD1223" w:rsidRPr="00482ED0">
                <w:rPr>
                  <w:sz w:val="24"/>
                  <w:szCs w:val="24"/>
                </w:rPr>
                <w:t xml:space="preserve"> </w:t>
              </w:r>
            </w:ins>
          </w:p>
        </w:tc>
      </w:tr>
      <w:tr w:rsidR="00203633"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Способи отримання відповіді (результату)</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7856ED" w:rsidP="00D73D1F">
            <w:pPr>
              <w:pStyle w:val="a3"/>
              <w:tabs>
                <w:tab w:val="left" w:pos="358"/>
              </w:tabs>
              <w:ind w:left="0" w:firstLine="217"/>
              <w:rPr>
                <w:sz w:val="24"/>
                <w:szCs w:val="24"/>
              </w:rPr>
            </w:pPr>
            <w:r w:rsidRPr="00B33E09">
              <w:rPr>
                <w:sz w:val="24"/>
                <w:szCs w:val="24"/>
              </w:rPr>
              <w:t>Рез</w:t>
            </w:r>
            <w:r w:rsidR="00E70640" w:rsidRPr="00B33E09">
              <w:rPr>
                <w:sz w:val="24"/>
                <w:szCs w:val="24"/>
              </w:rPr>
              <w:t>ультати надання адміністративної</w:t>
            </w:r>
            <w:r w:rsidRPr="00B33E09">
              <w:rPr>
                <w:sz w:val="24"/>
                <w:szCs w:val="24"/>
              </w:rPr>
              <w:t xml:space="preserve"> послуг</w:t>
            </w:r>
            <w:r w:rsidR="00E70640" w:rsidRPr="00B33E09">
              <w:rPr>
                <w:sz w:val="24"/>
                <w:szCs w:val="24"/>
              </w:rPr>
              <w:t>и</w:t>
            </w:r>
            <w:r w:rsidRPr="00B33E09">
              <w:rPr>
                <w:sz w:val="24"/>
                <w:szCs w:val="24"/>
              </w:rPr>
              <w:t xml:space="preserve"> у сфері державної реєстрації </w:t>
            </w:r>
            <w:r w:rsidR="00432008" w:rsidRPr="00B33E09">
              <w:rPr>
                <w:sz w:val="24"/>
                <w:szCs w:val="24"/>
              </w:rPr>
              <w:t xml:space="preserve">в електронній формі </w:t>
            </w:r>
            <w:r w:rsidRPr="00B33E09">
              <w:rPr>
                <w:sz w:val="24"/>
                <w:szCs w:val="24"/>
              </w:rPr>
              <w:t>оприлюднюються на порталі електронних сервісів та доступні для їх пошуку за кодом доступу</w:t>
            </w:r>
            <w:r w:rsidR="0055243C" w:rsidRPr="00B33E09">
              <w:rPr>
                <w:sz w:val="24"/>
                <w:szCs w:val="24"/>
              </w:rPr>
              <w:t>.</w:t>
            </w:r>
          </w:p>
          <w:p w:rsidR="0055243C" w:rsidRPr="00B33E09" w:rsidRDefault="0055243C" w:rsidP="00D73D1F">
            <w:pPr>
              <w:pStyle w:val="a3"/>
              <w:tabs>
                <w:tab w:val="left" w:pos="358"/>
              </w:tabs>
              <w:ind w:left="0" w:firstLine="217"/>
              <w:rPr>
                <w:sz w:val="24"/>
                <w:szCs w:val="24"/>
                <w:lang w:eastAsia="uk-UA"/>
              </w:rPr>
            </w:pPr>
            <w:r w:rsidRPr="00B33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B33E09" w:rsidRDefault="00DD003D">
      <w:bookmarkStart w:id="10" w:name="n43"/>
      <w:bookmarkEnd w:id="10"/>
    </w:p>
    <w:p w:rsidR="00432008" w:rsidRPr="00B33E09" w:rsidRDefault="00432008"/>
    <w:tbl>
      <w:tblPr>
        <w:tblStyle w:val="a6"/>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3260"/>
        <w:gridCol w:w="2410"/>
      </w:tblGrid>
      <w:tr w:rsidR="00460936" w:rsidRPr="00B33E09" w:rsidTr="00432008">
        <w:tc>
          <w:tcPr>
            <w:tcW w:w="4962" w:type="dxa"/>
          </w:tcPr>
          <w:p w:rsidR="00460936" w:rsidRPr="00B33E09" w:rsidRDefault="00460936" w:rsidP="00BD06DC">
            <w:pPr>
              <w:rPr>
                <w:b/>
                <w:sz w:val="24"/>
                <w:szCs w:val="24"/>
              </w:rPr>
            </w:pPr>
          </w:p>
        </w:tc>
        <w:tc>
          <w:tcPr>
            <w:tcW w:w="3260" w:type="dxa"/>
          </w:tcPr>
          <w:p w:rsidR="00460936" w:rsidRPr="00B33E09" w:rsidRDefault="00460936" w:rsidP="00BD06DC">
            <w:pPr>
              <w:rPr>
                <w:b/>
                <w:sz w:val="24"/>
                <w:szCs w:val="24"/>
              </w:rPr>
            </w:pPr>
          </w:p>
        </w:tc>
        <w:tc>
          <w:tcPr>
            <w:tcW w:w="2410" w:type="dxa"/>
            <w:hideMark/>
          </w:tcPr>
          <w:p w:rsidR="00460936" w:rsidRPr="00B33E09" w:rsidRDefault="00460936" w:rsidP="00BD06DC">
            <w:pPr>
              <w:jc w:val="right"/>
              <w:rPr>
                <w:b/>
                <w:sz w:val="24"/>
                <w:szCs w:val="24"/>
              </w:rPr>
            </w:pPr>
          </w:p>
        </w:tc>
      </w:tr>
    </w:tbl>
    <w:p w:rsidR="00460936" w:rsidRPr="00B33E09" w:rsidRDefault="00460936"/>
    <w:sectPr w:rsidR="00460936" w:rsidRPr="00B33E09" w:rsidSect="00432008">
      <w:headerReference w:type="default" r:id="rId7"/>
      <w:pgSz w:w="11906" w:h="16838"/>
      <w:pgMar w:top="850" w:right="566" w:bottom="850" w:left="85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B8" w:rsidRDefault="001B7CB8">
      <w:r>
        <w:separator/>
      </w:r>
    </w:p>
  </w:endnote>
  <w:endnote w:type="continuationSeparator" w:id="0">
    <w:p w:rsidR="001B7CB8" w:rsidRDefault="001B7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B8" w:rsidRDefault="001B7CB8">
      <w:r>
        <w:separator/>
      </w:r>
    </w:p>
  </w:footnote>
  <w:footnote w:type="continuationSeparator" w:id="0">
    <w:p w:rsidR="001B7CB8" w:rsidRDefault="001B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256CE7">
    <w:pPr>
      <w:pStyle w:val="a4"/>
      <w:jc w:val="center"/>
    </w:pPr>
    <w:r>
      <w:fldChar w:fldCharType="begin"/>
    </w:r>
    <w:r w:rsidR="00010AF8">
      <w:instrText>PAGE   \* MERGEFORMAT</w:instrText>
    </w:r>
    <w:r>
      <w:fldChar w:fldCharType="separate"/>
    </w:r>
    <w:r w:rsidR="00CF71AA" w:rsidRPr="00CF71AA">
      <w:rPr>
        <w:noProof/>
        <w:lang w:val="ru-RU"/>
      </w:rPr>
      <w:t>3</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0021C"/>
    <w:rsid w:val="00010AF8"/>
    <w:rsid w:val="0002591E"/>
    <w:rsid w:val="00036A10"/>
    <w:rsid w:val="00036AAA"/>
    <w:rsid w:val="000E4175"/>
    <w:rsid w:val="00153647"/>
    <w:rsid w:val="001902D4"/>
    <w:rsid w:val="001A329A"/>
    <w:rsid w:val="001B39BC"/>
    <w:rsid w:val="001B7CB8"/>
    <w:rsid w:val="001C0AD0"/>
    <w:rsid w:val="00203633"/>
    <w:rsid w:val="00256CE7"/>
    <w:rsid w:val="0026279F"/>
    <w:rsid w:val="002F0C95"/>
    <w:rsid w:val="00306E64"/>
    <w:rsid w:val="00372F6B"/>
    <w:rsid w:val="00432008"/>
    <w:rsid w:val="00460936"/>
    <w:rsid w:val="004733A8"/>
    <w:rsid w:val="004B42AC"/>
    <w:rsid w:val="0052271C"/>
    <w:rsid w:val="005316A9"/>
    <w:rsid w:val="00551329"/>
    <w:rsid w:val="0055243C"/>
    <w:rsid w:val="005D58EA"/>
    <w:rsid w:val="0061775A"/>
    <w:rsid w:val="00643FA6"/>
    <w:rsid w:val="00685BC8"/>
    <w:rsid w:val="006E4251"/>
    <w:rsid w:val="007856ED"/>
    <w:rsid w:val="00895092"/>
    <w:rsid w:val="00993DFF"/>
    <w:rsid w:val="009E0581"/>
    <w:rsid w:val="00A16C57"/>
    <w:rsid w:val="00A46FDA"/>
    <w:rsid w:val="00A90355"/>
    <w:rsid w:val="00B22FA0"/>
    <w:rsid w:val="00B33E09"/>
    <w:rsid w:val="00B530E2"/>
    <w:rsid w:val="00B54254"/>
    <w:rsid w:val="00B81A23"/>
    <w:rsid w:val="00BB06FD"/>
    <w:rsid w:val="00C0649E"/>
    <w:rsid w:val="00C36C08"/>
    <w:rsid w:val="00C85BE4"/>
    <w:rsid w:val="00C902E8"/>
    <w:rsid w:val="00CF71AA"/>
    <w:rsid w:val="00D02E96"/>
    <w:rsid w:val="00D96906"/>
    <w:rsid w:val="00DC2A9F"/>
    <w:rsid w:val="00DD003D"/>
    <w:rsid w:val="00E70640"/>
    <w:rsid w:val="00EF1E68"/>
    <w:rsid w:val="00F03964"/>
    <w:rsid w:val="00F03E60"/>
    <w:rsid w:val="00F12E0E"/>
    <w:rsid w:val="00FA7B2A"/>
    <w:rsid w:val="00FD1223"/>
    <w:rsid w:val="00FD7A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paragraph" w:styleId="a9">
    <w:name w:val="footer"/>
    <w:basedOn w:val="a"/>
    <w:link w:val="aa"/>
    <w:uiPriority w:val="99"/>
    <w:unhideWhenUsed/>
    <w:rsid w:val="00432008"/>
    <w:pPr>
      <w:tabs>
        <w:tab w:val="center" w:pos="4819"/>
        <w:tab w:val="right" w:pos="9639"/>
      </w:tabs>
    </w:pPr>
  </w:style>
  <w:style w:type="character" w:customStyle="1" w:styleId="aa">
    <w:name w:val="Нижний колонтитул Знак"/>
    <w:basedOn w:val="a0"/>
    <w:link w:val="a9"/>
    <w:uiPriority w:val="99"/>
    <w:rsid w:val="00432008"/>
    <w:rPr>
      <w:rFonts w:ascii="Times New Roman" w:eastAsia="Times New Roman" w:hAnsi="Times New Roman" w:cs="Times New Roman"/>
      <w:sz w:val="28"/>
      <w:szCs w:val="28"/>
    </w:rPr>
  </w:style>
  <w:style w:type="paragraph" w:styleId="ab">
    <w:name w:val="No Spacing"/>
    <w:uiPriority w:val="1"/>
    <w:qFormat/>
    <w:rsid w:val="0002591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у виносці Знак"/>
    <w:basedOn w:val="a0"/>
    <w:link w:val="a7"/>
    <w:uiPriority w:val="99"/>
    <w:semiHidden/>
    <w:rsid w:val="00993DFF"/>
    <w:rPr>
      <w:rFonts w:ascii="Tahoma" w:eastAsia="Times New Roman" w:hAnsi="Tahoma" w:cs="Tahoma"/>
      <w:sz w:val="16"/>
      <w:szCs w:val="16"/>
    </w:rPr>
  </w:style>
  <w:style w:type="paragraph" w:styleId="a9">
    <w:name w:val="footer"/>
    <w:basedOn w:val="a"/>
    <w:link w:val="aa"/>
    <w:uiPriority w:val="99"/>
    <w:unhideWhenUsed/>
    <w:rsid w:val="00432008"/>
    <w:pPr>
      <w:tabs>
        <w:tab w:val="center" w:pos="4819"/>
        <w:tab w:val="right" w:pos="9639"/>
      </w:tabs>
    </w:pPr>
  </w:style>
  <w:style w:type="character" w:customStyle="1" w:styleId="aa">
    <w:name w:val="Нижній колонтитул Знак"/>
    <w:basedOn w:val="a0"/>
    <w:link w:val="a9"/>
    <w:uiPriority w:val="99"/>
    <w:rsid w:val="0043200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5803740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699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_dozv_centr@ukr.ne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4469</Words>
  <Characters>2548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2016-07-12T12:40:00Z</cp:lastPrinted>
  <dcterms:created xsi:type="dcterms:W3CDTF">2018-11-06T11:05:00Z</dcterms:created>
  <dcterms:modified xsi:type="dcterms:W3CDTF">2018-11-18T17:09:00Z</dcterms:modified>
</cp:coreProperties>
</file>