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4962"/>
      </w:tblGrid>
      <w:tr w:rsidR="00151C37" w:rsidRPr="00AE052E" w:rsidTr="004971C2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151C37" w:rsidRPr="00AE052E" w:rsidRDefault="00151C37" w:rsidP="004971C2">
            <w:pPr>
              <w:spacing w:before="60" w:after="60"/>
              <w:jc w:val="center"/>
              <w:rPr>
                <w:caps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51C37" w:rsidRPr="00AE052E" w:rsidRDefault="00151C37" w:rsidP="004971C2">
            <w:pPr>
              <w:spacing w:before="60" w:after="60"/>
              <w:rPr>
                <w:caps/>
                <w:sz w:val="24"/>
                <w:szCs w:val="24"/>
                <w:lang w:eastAsia="ru-RU"/>
              </w:rPr>
            </w:pPr>
          </w:p>
        </w:tc>
      </w:tr>
    </w:tbl>
    <w:p w:rsidR="003C3AA3" w:rsidRPr="00C20784" w:rsidRDefault="003C3AA3" w:rsidP="003C3AA3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3C3AA3" w:rsidRPr="00C20784" w:rsidRDefault="003C3AA3" w:rsidP="003C3AA3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3C3AA3" w:rsidRDefault="003C3AA3" w:rsidP="003C3AA3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 xml:space="preserve">01 </w:t>
      </w:r>
      <w:proofErr w:type="spellStart"/>
      <w:r>
        <w:rPr>
          <w:sz w:val="24"/>
          <w:szCs w:val="24"/>
          <w:lang w:val="ru-RU" w:eastAsia="uk-UA"/>
        </w:rPr>
        <w:t>жовтня</w:t>
      </w:r>
      <w:proofErr w:type="spellEnd"/>
      <w:r>
        <w:rPr>
          <w:sz w:val="24"/>
          <w:szCs w:val="24"/>
          <w:lang w:val="ru-RU" w:eastAsia="uk-UA"/>
        </w:rPr>
        <w:t xml:space="preserve">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078"/>
      </w:tblGrid>
      <w:tr w:rsidR="003C3AA3" w:rsidTr="009645F6">
        <w:trPr>
          <w:trHeight w:val="1422"/>
        </w:trPr>
        <w:tc>
          <w:tcPr>
            <w:tcW w:w="5920" w:type="dxa"/>
          </w:tcPr>
          <w:p w:rsidR="003C3AA3" w:rsidRDefault="003C3AA3" w:rsidP="009645F6">
            <w:pPr>
              <w:spacing w:before="60" w:after="6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</w:tcPr>
          <w:p w:rsidR="003C3AA3" w:rsidRDefault="003C3AA3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ЗАТВЕДЖЕНО</w:t>
            </w:r>
          </w:p>
          <w:p w:rsidR="003C3AA3" w:rsidRPr="00A30A37" w:rsidRDefault="003C3AA3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  <w:p w:rsidR="003C3AA3" w:rsidRPr="00A30A37" w:rsidRDefault="003C3AA3" w:rsidP="009645F6">
            <w:pPr>
              <w:spacing w:before="60" w:after="60"/>
              <w:rPr>
                <w:cap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30A37">
              <w:rPr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послуг</w:t>
            </w:r>
            <w:proofErr w:type="spellEnd"/>
            <w:r w:rsidRPr="00A30A3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C3AA3" w:rsidRDefault="003C3AA3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 w:rsidRPr="00A30A37">
              <w:rPr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30A37">
              <w:rPr>
                <w:sz w:val="24"/>
                <w:szCs w:val="24"/>
                <w:lang w:eastAsia="ru-RU"/>
              </w:rPr>
              <w:t>Л.О.Капінус</w:t>
            </w:r>
            <w:proofErr w:type="spellEnd"/>
          </w:p>
          <w:p w:rsidR="003C3AA3" w:rsidRDefault="003C3AA3" w:rsidP="009645F6">
            <w:pPr>
              <w:spacing w:before="60" w:after="6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«___» __________2018 року</w:t>
            </w:r>
            <w:r w:rsidRPr="00A30A37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57D0B" w:rsidRDefault="00A57D0B" w:rsidP="00A57D0B">
      <w:pPr>
        <w:ind w:left="6096"/>
        <w:jc w:val="left"/>
        <w:rPr>
          <w:sz w:val="24"/>
          <w:szCs w:val="24"/>
          <w:lang w:val="ru-RU" w:eastAsia="uk-UA"/>
        </w:rPr>
      </w:pPr>
    </w:p>
    <w:p w:rsidR="00151C37" w:rsidRPr="00DB307C" w:rsidRDefault="00151C37" w:rsidP="00A57D0B">
      <w:pPr>
        <w:ind w:left="6096"/>
        <w:jc w:val="left"/>
        <w:rPr>
          <w:sz w:val="24"/>
          <w:szCs w:val="24"/>
          <w:lang w:val="ru-RU" w:eastAsia="uk-UA"/>
        </w:rPr>
      </w:pPr>
    </w:p>
    <w:bookmarkEnd w:id="0"/>
    <w:p w:rsidR="007F134A" w:rsidRPr="00476CFB" w:rsidRDefault="007F134A" w:rsidP="00E6568C">
      <w:pPr>
        <w:ind w:left="-426"/>
        <w:jc w:val="center"/>
        <w:rPr>
          <w:b/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476CFB" w:rsidRDefault="007F134A" w:rsidP="00E6568C">
      <w:pPr>
        <w:tabs>
          <w:tab w:val="left" w:pos="3969"/>
        </w:tabs>
        <w:ind w:left="-426"/>
        <w:jc w:val="center"/>
        <w:rPr>
          <w:sz w:val="24"/>
          <w:szCs w:val="24"/>
          <w:lang w:eastAsia="uk-UA"/>
        </w:rPr>
      </w:pPr>
      <w:r w:rsidRPr="00476CFB">
        <w:rPr>
          <w:b/>
          <w:sz w:val="24"/>
          <w:szCs w:val="24"/>
          <w:lang w:eastAsia="uk-UA"/>
        </w:rPr>
        <w:t>адміністративної послуги з</w:t>
      </w:r>
      <w:r w:rsidR="00183E9B" w:rsidRPr="00476CFB">
        <w:rPr>
          <w:b/>
          <w:sz w:val="24"/>
          <w:szCs w:val="24"/>
          <w:lang w:eastAsia="uk-UA"/>
        </w:rPr>
        <w:t xml:space="preserve"> державної реєстрації </w:t>
      </w:r>
      <w:r w:rsidR="00950031" w:rsidRPr="00476CFB">
        <w:rPr>
          <w:b/>
          <w:sz w:val="24"/>
          <w:szCs w:val="24"/>
          <w:lang w:eastAsia="uk-UA"/>
        </w:rPr>
        <w:t xml:space="preserve">переходу </w:t>
      </w:r>
      <w:r w:rsidR="00F03E60" w:rsidRPr="00476CFB">
        <w:rPr>
          <w:b/>
          <w:sz w:val="24"/>
          <w:szCs w:val="24"/>
          <w:lang w:eastAsia="uk-UA"/>
        </w:rPr>
        <w:t>юридичної особи</w:t>
      </w:r>
      <w:r w:rsidR="00950031" w:rsidRPr="00476CFB">
        <w:rPr>
          <w:b/>
          <w:sz w:val="24"/>
          <w:szCs w:val="24"/>
          <w:lang w:eastAsia="uk-UA"/>
        </w:rPr>
        <w:t xml:space="preserve"> на діяльність на підставі модельного статуту</w:t>
      </w:r>
      <w:r w:rsidR="007D36E8" w:rsidRPr="00476CFB">
        <w:rPr>
          <w:b/>
          <w:sz w:val="24"/>
          <w:szCs w:val="24"/>
          <w:lang w:eastAsia="uk-UA"/>
        </w:rPr>
        <w:t xml:space="preserve"> </w:t>
      </w:r>
      <w:r w:rsidR="00183E9B" w:rsidRPr="00476CFB">
        <w:rPr>
          <w:b/>
          <w:sz w:val="24"/>
          <w:szCs w:val="24"/>
          <w:lang w:eastAsia="uk-UA"/>
        </w:rPr>
        <w:t>(крім громадського формування)</w:t>
      </w:r>
    </w:p>
    <w:p w:rsidR="00151C37" w:rsidRPr="0078124B" w:rsidRDefault="00151C37" w:rsidP="00151C37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78124B">
        <w:rPr>
          <w:iCs/>
          <w:sz w:val="24"/>
          <w:szCs w:val="24"/>
          <w:u w:val="single"/>
          <w:lang w:eastAsia="uk-UA"/>
        </w:rPr>
        <w:t>Відділ державної реєстрації управління адміністративних послуг Білоцерківської міської ради Київської області</w:t>
      </w:r>
      <w:r w:rsidRPr="0078124B">
        <w:rPr>
          <w:sz w:val="20"/>
          <w:szCs w:val="20"/>
          <w:lang w:eastAsia="uk-UA"/>
        </w:rPr>
        <w:t xml:space="preserve"> </w:t>
      </w:r>
    </w:p>
    <w:p w:rsidR="0087573C" w:rsidRPr="00476CFB" w:rsidRDefault="00151C37" w:rsidP="0087573C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 xml:space="preserve"> (найменування суб’єкта надання адміністративної послуги та/або центру надання адміністративних послуг</w:t>
      </w:r>
      <w:r w:rsidR="0087573C" w:rsidRPr="00476CFB">
        <w:rPr>
          <w:sz w:val="20"/>
          <w:szCs w:val="20"/>
          <w:lang w:eastAsia="uk-UA"/>
        </w:rPr>
        <w:t>)</w:t>
      </w: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151C37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82389A">
                <w:rPr>
                  <w:sz w:val="24"/>
                  <w:szCs w:val="24"/>
                </w:rPr>
                <w:t>09117, м</w:t>
              </w:r>
            </w:smartTag>
            <w:r w:rsidRPr="0082389A">
              <w:rPr>
                <w:sz w:val="24"/>
                <w:szCs w:val="24"/>
              </w:rPr>
              <w:t xml:space="preserve">. Біла Церква, вул. Ярослава Мудрого, 38/12, 2-й поверх; Надання адміністративних послуг у сфері державної реєстрації здійснюється за адресою: 09117, м. Біла Церква, </w:t>
            </w:r>
            <w:proofErr w:type="spellStart"/>
            <w:r w:rsidRPr="0082389A">
              <w:rPr>
                <w:sz w:val="24"/>
                <w:szCs w:val="24"/>
              </w:rPr>
              <w:t>бул.Олександрійський</w:t>
            </w:r>
            <w:proofErr w:type="spellEnd"/>
            <w:r w:rsidRPr="0082389A">
              <w:rPr>
                <w:sz w:val="24"/>
                <w:szCs w:val="24"/>
              </w:rPr>
              <w:t>,94, 3-й поверх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C37" w:rsidRPr="0082389A" w:rsidRDefault="00151C37" w:rsidP="00151C37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Понеділок - четвер: 9.00-18.00</w:t>
            </w:r>
          </w:p>
          <w:p w:rsidR="00151C37" w:rsidRPr="0082389A" w:rsidRDefault="00151C37" w:rsidP="00151C37">
            <w:pPr>
              <w:pStyle w:val="ab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89A">
              <w:rPr>
                <w:rFonts w:ascii="Times New Roman" w:hAnsi="Times New Roman"/>
                <w:sz w:val="24"/>
                <w:szCs w:val="24"/>
              </w:rPr>
              <w:t>П’ятниця: 9.00-16.45</w:t>
            </w:r>
          </w:p>
          <w:p w:rsidR="0087573C" w:rsidRPr="00476CFB" w:rsidRDefault="00151C37" w:rsidP="00151C37">
            <w:pPr>
              <w:rPr>
                <w:i/>
                <w:sz w:val="24"/>
                <w:szCs w:val="24"/>
                <w:lang w:eastAsia="uk-UA"/>
              </w:rPr>
            </w:pPr>
            <w:r w:rsidRPr="0082389A">
              <w:rPr>
                <w:sz w:val="24"/>
                <w:szCs w:val="24"/>
              </w:rPr>
              <w:t>Обідня перерва: 13.00-14.00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1C37" w:rsidRPr="00981D82" w:rsidRDefault="00151C37" w:rsidP="00151C37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 xml:space="preserve">тел./факс: (04563) 6-12-58, (04563) 4-62-59, (04563) 6-04-38, </w:t>
            </w:r>
          </w:p>
          <w:p w:rsidR="00151C37" w:rsidRPr="00981D82" w:rsidRDefault="00151C37" w:rsidP="00151C37">
            <w:pPr>
              <w:widowControl w:val="0"/>
              <w:rPr>
                <w:sz w:val="24"/>
                <w:szCs w:val="24"/>
              </w:rPr>
            </w:pPr>
            <w:r w:rsidRPr="00981D82">
              <w:rPr>
                <w:sz w:val="24"/>
                <w:szCs w:val="24"/>
              </w:rPr>
              <w:t>(04563) 5-13-75, (04563) 9-28-58</w:t>
            </w:r>
          </w:p>
          <w:p w:rsidR="00151C37" w:rsidRPr="00981D82" w:rsidRDefault="00F656DA" w:rsidP="00151C37">
            <w:pPr>
              <w:widowControl w:val="0"/>
              <w:rPr>
                <w:sz w:val="24"/>
                <w:szCs w:val="24"/>
              </w:rPr>
            </w:pPr>
            <w:hyperlink r:id="rId7" w:history="1">
              <w:r w:rsidR="00151C3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bc</w:t>
              </w:r>
              <w:r w:rsidR="00151C37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151C3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dozv</w:t>
              </w:r>
              <w:r w:rsidR="00151C37" w:rsidRPr="00981D82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="00151C3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centr</w:t>
              </w:r>
              <w:r w:rsidR="00151C37" w:rsidRPr="00981D8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151C3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ukr</w:t>
              </w:r>
              <w:r w:rsidR="00151C37" w:rsidRPr="00981D8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151C37" w:rsidRPr="00981D82">
                <w:rPr>
                  <w:color w:val="0000FF"/>
                  <w:sz w:val="24"/>
                  <w:szCs w:val="24"/>
                  <w:u w:val="single"/>
                  <w:lang w:val="ru-RU"/>
                </w:rPr>
                <w:t>net</w:t>
              </w:r>
            </w:hyperlink>
          </w:p>
          <w:p w:rsidR="0087573C" w:rsidRPr="00476CFB" w:rsidRDefault="00151C37" w:rsidP="00151C37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81D82">
              <w:rPr>
                <w:sz w:val="24"/>
                <w:szCs w:val="24"/>
              </w:rPr>
              <w:t>веб-сайт</w:t>
            </w:r>
            <w:proofErr w:type="spellEnd"/>
            <w:r w:rsidRPr="00981D82">
              <w:rPr>
                <w:sz w:val="24"/>
                <w:szCs w:val="24"/>
              </w:rPr>
              <w:t>: bc-</w:t>
            </w:r>
            <w:proofErr w:type="spellStart"/>
            <w:r w:rsidRPr="00981D82">
              <w:rPr>
                <w:sz w:val="24"/>
                <w:szCs w:val="24"/>
              </w:rPr>
              <w:t>rada.gov.ua</w:t>
            </w:r>
            <w:proofErr w:type="spellEnd"/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 xml:space="preserve">осіб – </w:t>
            </w:r>
            <w:r w:rsidR="00F03E60" w:rsidRPr="00476CFB">
              <w:rPr>
                <w:sz w:val="24"/>
                <w:szCs w:val="24"/>
                <w:lang w:eastAsia="uk-UA"/>
              </w:rPr>
              <w:lastRenderedPageBreak/>
              <w:t>підприємців та громадських формувань, що не мають статусу 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031" w:rsidRPr="00476CFB" w:rsidRDefault="00183E9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476CFB">
              <w:rPr>
                <w:sz w:val="24"/>
                <w:szCs w:val="24"/>
                <w:lang w:eastAsia="uk-UA"/>
              </w:rPr>
              <w:t>З</w:t>
            </w:r>
            <w:r w:rsidR="00950031" w:rsidRPr="00476CFB">
              <w:rPr>
                <w:sz w:val="24"/>
                <w:szCs w:val="24"/>
                <w:lang w:eastAsia="uk-UA"/>
              </w:rPr>
              <w:t>аява про державну реєстрацію переходу з власного установчого документа на діяльність на підставі модельного статуту;</w:t>
            </w:r>
          </w:p>
          <w:p w:rsidR="00950031" w:rsidRPr="00476CFB" w:rsidRDefault="00950031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6B6C3D" w:rsidRPr="00476CFB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139E4" w:rsidRPr="00690F3A" w:rsidRDefault="00B139E4" w:rsidP="00B13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476CFB" w:rsidRDefault="00B139E4" w:rsidP="007159C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335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76CFB" w:rsidRDefault="00F03E60" w:rsidP="00A364D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7159C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  <w:ins w:id="9" w:author="Владислав Ашуров" w:date="2018-08-01T13:30:00Z">
              <w:r w:rsidR="00B139E4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Pr="00476CFB" w:rsidRDefault="00AB2A34" w:rsidP="006521D5">
      <w:pPr>
        <w:tabs>
          <w:tab w:val="left" w:pos="9564"/>
        </w:tabs>
        <w:ind w:left="-426"/>
        <w:rPr>
          <w:sz w:val="6"/>
          <w:szCs w:val="6"/>
        </w:rPr>
      </w:pPr>
      <w:bookmarkStart w:id="10" w:name="n43"/>
      <w:bookmarkEnd w:id="10"/>
      <w:r w:rsidRPr="00476CFB">
        <w:rPr>
          <w:sz w:val="6"/>
          <w:szCs w:val="6"/>
        </w:rPr>
        <w:t>________________________</w:t>
      </w:r>
    </w:p>
    <w:p w:rsidR="00AB2A34" w:rsidRPr="00476CFB" w:rsidRDefault="00AB2A34" w:rsidP="006521D5">
      <w:pPr>
        <w:tabs>
          <w:tab w:val="left" w:pos="9564"/>
        </w:tabs>
        <w:ind w:left="-426"/>
        <w:rPr>
          <w:b/>
          <w:sz w:val="14"/>
          <w:szCs w:val="14"/>
        </w:rPr>
      </w:pPr>
      <w:r w:rsidRPr="00476CFB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формувань».</w:t>
      </w:r>
    </w:p>
    <w:p w:rsidR="00F03E60" w:rsidRPr="00476CFB" w:rsidRDefault="00F03E60" w:rsidP="00F03E60">
      <w:pPr>
        <w:jc w:val="right"/>
        <w:rPr>
          <w:sz w:val="24"/>
          <w:szCs w:val="24"/>
        </w:rPr>
      </w:pPr>
    </w:p>
    <w:p w:rsidR="00DD003D" w:rsidRPr="00476CFB" w:rsidRDefault="00DD003D"/>
    <w:tbl>
      <w:tblPr>
        <w:tblStyle w:val="a6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3118"/>
        <w:gridCol w:w="2127"/>
      </w:tblGrid>
      <w:tr w:rsidR="00476CFB" w:rsidRPr="00476CFB" w:rsidTr="00060301">
        <w:tc>
          <w:tcPr>
            <w:tcW w:w="5246" w:type="dxa"/>
          </w:tcPr>
          <w:p w:rsidR="00C04FDF" w:rsidRPr="003C3AA3" w:rsidRDefault="00C04FDF" w:rsidP="00BD06D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C04FDF" w:rsidRPr="003C3AA3" w:rsidRDefault="00C04FDF" w:rsidP="00BD06D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hideMark/>
          </w:tcPr>
          <w:p w:rsidR="00C04FDF" w:rsidRPr="003C3AA3" w:rsidRDefault="00C04FDF" w:rsidP="00BD06DC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04FDF" w:rsidRPr="00476CFB" w:rsidRDefault="00C04FDF"/>
    <w:sectPr w:rsidR="00C04FDF" w:rsidRPr="00476CFB" w:rsidSect="00E6568C">
      <w:headerReference w:type="default" r:id="rId8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0C" w:rsidRDefault="0029480C">
      <w:r>
        <w:separator/>
      </w:r>
    </w:p>
  </w:endnote>
  <w:endnote w:type="continuationSeparator" w:id="0">
    <w:p w:rsidR="0029480C" w:rsidRDefault="00294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0C" w:rsidRDefault="0029480C">
      <w:r>
        <w:separator/>
      </w:r>
    </w:p>
  </w:footnote>
  <w:footnote w:type="continuationSeparator" w:id="0">
    <w:p w:rsidR="0029480C" w:rsidRDefault="00294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Default="00F656DA">
    <w:pPr>
      <w:pStyle w:val="a4"/>
      <w:jc w:val="center"/>
    </w:pPr>
    <w:r>
      <w:fldChar w:fldCharType="begin"/>
    </w:r>
    <w:r w:rsidR="00010AF8">
      <w:instrText>PAGE   \* MERGEFORMAT</w:instrText>
    </w:r>
    <w:r>
      <w:fldChar w:fldCharType="separate"/>
    </w:r>
    <w:r w:rsidR="003C3AA3" w:rsidRPr="003C3AA3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36A10"/>
    <w:rsid w:val="00060301"/>
    <w:rsid w:val="00151C37"/>
    <w:rsid w:val="00153647"/>
    <w:rsid w:val="00183E9B"/>
    <w:rsid w:val="001B4E5D"/>
    <w:rsid w:val="001E3358"/>
    <w:rsid w:val="001F3A9A"/>
    <w:rsid w:val="002352D5"/>
    <w:rsid w:val="00240EA8"/>
    <w:rsid w:val="0029480C"/>
    <w:rsid w:val="00362029"/>
    <w:rsid w:val="00372F6B"/>
    <w:rsid w:val="003C3AA3"/>
    <w:rsid w:val="00455CC8"/>
    <w:rsid w:val="00476CFB"/>
    <w:rsid w:val="004B42AC"/>
    <w:rsid w:val="0052271C"/>
    <w:rsid w:val="005316A9"/>
    <w:rsid w:val="005D58EA"/>
    <w:rsid w:val="005F1F91"/>
    <w:rsid w:val="0061775A"/>
    <w:rsid w:val="006521D5"/>
    <w:rsid w:val="006B6C3D"/>
    <w:rsid w:val="006C6ECD"/>
    <w:rsid w:val="007159CB"/>
    <w:rsid w:val="007545ED"/>
    <w:rsid w:val="007D36E8"/>
    <w:rsid w:val="007F134A"/>
    <w:rsid w:val="007F7C3B"/>
    <w:rsid w:val="0084184A"/>
    <w:rsid w:val="0087573C"/>
    <w:rsid w:val="009269A7"/>
    <w:rsid w:val="00942E97"/>
    <w:rsid w:val="00950031"/>
    <w:rsid w:val="009A4566"/>
    <w:rsid w:val="009C5800"/>
    <w:rsid w:val="009E0581"/>
    <w:rsid w:val="00A364D7"/>
    <w:rsid w:val="00A57D0B"/>
    <w:rsid w:val="00AA6B05"/>
    <w:rsid w:val="00AB2A34"/>
    <w:rsid w:val="00AC269C"/>
    <w:rsid w:val="00AE5502"/>
    <w:rsid w:val="00B139E4"/>
    <w:rsid w:val="00B22FA0"/>
    <w:rsid w:val="00B54254"/>
    <w:rsid w:val="00BB06FD"/>
    <w:rsid w:val="00C04FDF"/>
    <w:rsid w:val="00C36C08"/>
    <w:rsid w:val="00C70B27"/>
    <w:rsid w:val="00C902E8"/>
    <w:rsid w:val="00CA3A1A"/>
    <w:rsid w:val="00CA43BB"/>
    <w:rsid w:val="00D96906"/>
    <w:rsid w:val="00DC2A9F"/>
    <w:rsid w:val="00DD003D"/>
    <w:rsid w:val="00DD68C5"/>
    <w:rsid w:val="00DD6DF3"/>
    <w:rsid w:val="00E0683F"/>
    <w:rsid w:val="00E405F1"/>
    <w:rsid w:val="00E6568C"/>
    <w:rsid w:val="00EA11EC"/>
    <w:rsid w:val="00EC7387"/>
    <w:rsid w:val="00F03964"/>
    <w:rsid w:val="00F03E60"/>
    <w:rsid w:val="00F60D1D"/>
    <w:rsid w:val="00F656DA"/>
    <w:rsid w:val="00FD4C74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151C3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16B4-21D0-49F6-B4E7-BB2C5E99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4856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</cp:revision>
  <cp:lastPrinted>2016-07-12T12:39:00Z</cp:lastPrinted>
  <dcterms:created xsi:type="dcterms:W3CDTF">2018-11-06T10:46:00Z</dcterms:created>
  <dcterms:modified xsi:type="dcterms:W3CDTF">2018-11-18T17:19:00Z</dcterms:modified>
</cp:coreProperties>
</file>