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5B" w:rsidRDefault="0091485B">
      <w:pPr>
        <w:rPr>
          <w:lang w:val="en-US"/>
        </w:rPr>
      </w:pPr>
    </w:p>
    <w:p w:rsidR="0091485B" w:rsidRPr="00C20784" w:rsidRDefault="0091485B" w:rsidP="0091485B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91485B" w:rsidRPr="00C20784" w:rsidRDefault="0091485B" w:rsidP="0091485B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Міністерства юстиції України </w:t>
      </w:r>
    </w:p>
    <w:p w:rsidR="0091485B" w:rsidRDefault="0091485B" w:rsidP="0091485B">
      <w:pPr>
        <w:ind w:left="5954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01 </w:t>
      </w:r>
      <w:proofErr w:type="spellStart"/>
      <w:r>
        <w:rPr>
          <w:sz w:val="24"/>
          <w:szCs w:val="24"/>
          <w:lang w:val="ru-RU" w:eastAsia="uk-UA"/>
        </w:rPr>
        <w:t>жовтня</w:t>
      </w:r>
      <w:proofErr w:type="spellEnd"/>
      <w:r>
        <w:rPr>
          <w:sz w:val="24"/>
          <w:szCs w:val="24"/>
          <w:lang w:val="ru-RU" w:eastAsia="uk-UA"/>
        </w:rPr>
        <w:t xml:space="preserve"> 2018</w:t>
      </w:r>
      <w:r>
        <w:rPr>
          <w:sz w:val="24"/>
          <w:szCs w:val="24"/>
          <w:lang w:eastAsia="uk-UA"/>
        </w:rPr>
        <w:t xml:space="preserve"> року </w:t>
      </w:r>
      <w:r w:rsidRPr="00C20784">
        <w:rPr>
          <w:sz w:val="24"/>
          <w:szCs w:val="24"/>
          <w:lang w:eastAsia="uk-UA"/>
        </w:rPr>
        <w:t xml:space="preserve">№ </w:t>
      </w:r>
      <w:r>
        <w:rPr>
          <w:sz w:val="24"/>
          <w:szCs w:val="24"/>
          <w:lang w:val="ru-RU" w:eastAsia="uk-UA"/>
        </w:rPr>
        <w:t>3104/5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078"/>
      </w:tblGrid>
      <w:tr w:rsidR="0091485B" w:rsidTr="009645F6">
        <w:trPr>
          <w:trHeight w:val="1422"/>
        </w:trPr>
        <w:tc>
          <w:tcPr>
            <w:tcW w:w="5920" w:type="dxa"/>
          </w:tcPr>
          <w:p w:rsidR="0091485B" w:rsidRDefault="0091485B" w:rsidP="009645F6">
            <w:pPr>
              <w:spacing w:before="60" w:after="6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91485B" w:rsidRDefault="0091485B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ЗАТВЕДЖЕНО</w:t>
            </w:r>
          </w:p>
          <w:p w:rsidR="0091485B" w:rsidRPr="00A30A37" w:rsidRDefault="0091485B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 w:rsidRPr="00A30A37">
              <w:rPr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A30A37">
              <w:rPr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30A37">
              <w:rPr>
                <w:sz w:val="24"/>
                <w:szCs w:val="24"/>
                <w:lang w:eastAsia="ru-RU"/>
              </w:rPr>
              <w:t xml:space="preserve"> </w:t>
            </w:r>
          </w:p>
          <w:p w:rsidR="0091485B" w:rsidRPr="00A30A37" w:rsidRDefault="0091485B" w:rsidP="009645F6">
            <w:pPr>
              <w:spacing w:before="60" w:after="60"/>
              <w:rPr>
                <w:cap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30A37">
              <w:rPr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A30A3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A37">
              <w:rPr>
                <w:sz w:val="24"/>
                <w:szCs w:val="24"/>
                <w:lang w:eastAsia="ru-RU"/>
              </w:rPr>
              <w:t>послуг</w:t>
            </w:r>
            <w:proofErr w:type="spellEnd"/>
            <w:r w:rsidRPr="00A30A37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1485B" w:rsidRDefault="0091485B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 w:rsidRPr="00A30A37">
              <w:rPr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A30A37">
              <w:rPr>
                <w:sz w:val="24"/>
                <w:szCs w:val="24"/>
                <w:lang w:eastAsia="ru-RU"/>
              </w:rPr>
              <w:t>Л.О.Капінус</w:t>
            </w:r>
            <w:proofErr w:type="spellEnd"/>
          </w:p>
          <w:p w:rsidR="0091485B" w:rsidRDefault="0091485B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 __________2018 року</w:t>
            </w:r>
            <w:r w:rsidRPr="00A30A3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3"/>
        <w:gridCol w:w="4962"/>
      </w:tblGrid>
      <w:tr w:rsidR="00BD4257" w:rsidRPr="00AE052E" w:rsidTr="004971C2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BD4257" w:rsidRPr="00AE052E" w:rsidRDefault="00BD4257" w:rsidP="004971C2">
            <w:pPr>
              <w:spacing w:before="60" w:after="60"/>
              <w:jc w:val="center"/>
              <w:rPr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D4257" w:rsidRPr="00AE052E" w:rsidRDefault="00BD4257" w:rsidP="004971C2">
            <w:pPr>
              <w:spacing w:before="60" w:after="60"/>
              <w:rPr>
                <w:caps/>
                <w:sz w:val="24"/>
                <w:szCs w:val="24"/>
                <w:lang w:eastAsia="ru-RU"/>
              </w:rPr>
            </w:pPr>
          </w:p>
        </w:tc>
      </w:tr>
    </w:tbl>
    <w:p w:rsidR="003062C7" w:rsidRPr="00E65248" w:rsidRDefault="003062C7" w:rsidP="003062C7">
      <w:pPr>
        <w:jc w:val="center"/>
        <w:rPr>
          <w:b/>
          <w:color w:val="000000" w:themeColor="text1"/>
          <w:sz w:val="24"/>
          <w:szCs w:val="24"/>
          <w:lang w:eastAsia="uk-UA"/>
        </w:rPr>
      </w:pPr>
      <w:bookmarkStart w:id="0" w:name="_GoBack"/>
      <w:bookmarkEnd w:id="0"/>
      <w:r w:rsidRPr="00E65248">
        <w:rPr>
          <w:b/>
          <w:color w:val="000000" w:themeColor="text1"/>
          <w:sz w:val="24"/>
          <w:szCs w:val="24"/>
          <w:lang w:eastAsia="uk-UA"/>
        </w:rPr>
        <w:t xml:space="preserve">ІНФОРМАЦІЙНА КАРТКА </w:t>
      </w:r>
    </w:p>
    <w:p w:rsidR="00E36B7D" w:rsidRPr="00E65248" w:rsidRDefault="003062C7" w:rsidP="003062C7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 w:rsidRPr="00E65248">
        <w:rPr>
          <w:b/>
          <w:color w:val="000000" w:themeColor="text1"/>
          <w:sz w:val="24"/>
          <w:szCs w:val="24"/>
          <w:lang w:eastAsia="uk-UA"/>
        </w:rPr>
        <w:t>адміністративної послуги з</w:t>
      </w:r>
      <w:r w:rsidR="009510D0" w:rsidRPr="00E65248">
        <w:rPr>
          <w:b/>
          <w:color w:val="000000" w:themeColor="text1"/>
          <w:sz w:val="24"/>
          <w:szCs w:val="24"/>
          <w:lang w:eastAsia="uk-UA"/>
        </w:rPr>
        <w:t xml:space="preserve"> </w:t>
      </w:r>
      <w:r w:rsidR="00E36B7D" w:rsidRPr="00E65248">
        <w:rPr>
          <w:b/>
          <w:color w:val="000000" w:themeColor="text1"/>
          <w:sz w:val="24"/>
          <w:szCs w:val="24"/>
          <w:lang w:eastAsia="uk-UA"/>
        </w:rPr>
        <w:t>державної реєстрації рішення про відміну рішення про припинення юридичної особи (крім громадського формування)</w:t>
      </w:r>
    </w:p>
    <w:p w:rsidR="00BD4257" w:rsidRPr="0078124B" w:rsidRDefault="00BD4257" w:rsidP="00BD4257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78124B">
        <w:rPr>
          <w:iCs/>
          <w:sz w:val="24"/>
          <w:szCs w:val="24"/>
          <w:u w:val="single"/>
          <w:lang w:eastAsia="uk-UA"/>
        </w:rPr>
        <w:t>Відділ державної реєстрації управління адміністративних послуг Білоцерківської міської ради Київської області</w:t>
      </w:r>
      <w:r w:rsidRPr="0078124B">
        <w:rPr>
          <w:sz w:val="20"/>
          <w:szCs w:val="20"/>
          <w:lang w:eastAsia="uk-UA"/>
        </w:rPr>
        <w:t xml:space="preserve"> </w:t>
      </w:r>
    </w:p>
    <w:p w:rsidR="00BD4257" w:rsidRPr="00476CFB" w:rsidRDefault="00BD4257" w:rsidP="00BD4257">
      <w:pPr>
        <w:jc w:val="center"/>
        <w:rPr>
          <w:sz w:val="20"/>
          <w:szCs w:val="20"/>
          <w:lang w:eastAsia="uk-UA"/>
        </w:rPr>
      </w:pPr>
      <w:r w:rsidRPr="00C20784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та/або центру надання адміністративних послуг</w:t>
      </w:r>
      <w:r w:rsidRPr="00476CFB">
        <w:rPr>
          <w:sz w:val="20"/>
          <w:szCs w:val="20"/>
          <w:lang w:eastAsia="uk-UA"/>
        </w:rPr>
        <w:t>)</w:t>
      </w:r>
    </w:p>
    <w:p w:rsidR="00F03E60" w:rsidRPr="00E65248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4"/>
        <w:gridCol w:w="3349"/>
        <w:gridCol w:w="6594"/>
      </w:tblGrid>
      <w:tr w:rsidR="00E65248" w:rsidRPr="00E65248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A92" w:rsidRPr="00E65248" w:rsidRDefault="00F46A92" w:rsidP="00F46A92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E65248" w:rsidRDefault="00F46A92" w:rsidP="00F46A92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E65248" w:rsidRDefault="00691C1E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E65248" w:rsidRDefault="00691C1E" w:rsidP="00691C1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E65248" w:rsidRDefault="00BD4257" w:rsidP="00691C1E">
            <w:pPr>
              <w:ind w:firstLine="151"/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82389A">
                <w:rPr>
                  <w:sz w:val="24"/>
                  <w:szCs w:val="24"/>
                </w:rPr>
                <w:t>09117, м</w:t>
              </w:r>
            </w:smartTag>
            <w:r w:rsidRPr="0082389A">
              <w:rPr>
                <w:sz w:val="24"/>
                <w:szCs w:val="24"/>
              </w:rPr>
              <w:t xml:space="preserve">. Біла Церква, вул. Ярослава Мудрого, 38/12, 2-й поверх; Надання адміністративних послуг у сфері державної реєстрації здійснюється за адресою: 09117, м. Біла Церква, </w:t>
            </w:r>
            <w:proofErr w:type="spellStart"/>
            <w:r w:rsidRPr="0082389A">
              <w:rPr>
                <w:sz w:val="24"/>
                <w:szCs w:val="24"/>
              </w:rPr>
              <w:t>бул.Олександрійський</w:t>
            </w:r>
            <w:proofErr w:type="spellEnd"/>
            <w:r w:rsidRPr="0082389A">
              <w:rPr>
                <w:sz w:val="24"/>
                <w:szCs w:val="24"/>
              </w:rPr>
              <w:t>,94, 3-й поверх</w:t>
            </w:r>
          </w:p>
        </w:tc>
      </w:tr>
      <w:tr w:rsidR="00BD4257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257" w:rsidRPr="00E65248" w:rsidRDefault="00BD4257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257" w:rsidRPr="00E65248" w:rsidRDefault="00BD4257" w:rsidP="00691C1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257" w:rsidRPr="0082389A" w:rsidRDefault="00BD4257" w:rsidP="004971C2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89A">
              <w:rPr>
                <w:rFonts w:ascii="Times New Roman" w:hAnsi="Times New Roman"/>
                <w:sz w:val="24"/>
                <w:szCs w:val="24"/>
              </w:rPr>
              <w:t>Понеділок - четвер: 9.00-18.00</w:t>
            </w:r>
          </w:p>
          <w:p w:rsidR="00BD4257" w:rsidRDefault="00BD4257" w:rsidP="004971C2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89A">
              <w:rPr>
                <w:rFonts w:ascii="Times New Roman" w:hAnsi="Times New Roman"/>
                <w:sz w:val="24"/>
                <w:szCs w:val="24"/>
              </w:rPr>
              <w:t>П’ятниця: 9.00-16.45</w:t>
            </w:r>
          </w:p>
          <w:p w:rsidR="00BD4257" w:rsidRPr="00A9733B" w:rsidRDefault="00BD4257" w:rsidP="004971C2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89A">
              <w:rPr>
                <w:rFonts w:ascii="Times New Roman" w:hAnsi="Times New Roman"/>
                <w:sz w:val="24"/>
                <w:szCs w:val="24"/>
              </w:rPr>
              <w:t>Обідня перерва: 13.00-14.00</w:t>
            </w:r>
          </w:p>
        </w:tc>
      </w:tr>
      <w:tr w:rsidR="00BD4257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257" w:rsidRPr="00E65248" w:rsidRDefault="00BD4257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257" w:rsidRPr="00E65248" w:rsidRDefault="00BD4257" w:rsidP="00691C1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257" w:rsidRPr="00981D82" w:rsidRDefault="00BD4257" w:rsidP="004971C2">
            <w:pPr>
              <w:widowControl w:val="0"/>
              <w:rPr>
                <w:sz w:val="24"/>
                <w:szCs w:val="24"/>
              </w:rPr>
            </w:pPr>
            <w:r w:rsidRPr="00981D82">
              <w:rPr>
                <w:sz w:val="24"/>
                <w:szCs w:val="24"/>
              </w:rPr>
              <w:t xml:space="preserve">тел./факс: (04563) 6-12-58, (04563) 4-62-59, (04563) 6-04-38, </w:t>
            </w:r>
          </w:p>
          <w:p w:rsidR="00BD4257" w:rsidRPr="00981D82" w:rsidRDefault="00BD4257" w:rsidP="004971C2">
            <w:pPr>
              <w:widowControl w:val="0"/>
              <w:rPr>
                <w:sz w:val="24"/>
                <w:szCs w:val="24"/>
              </w:rPr>
            </w:pPr>
            <w:r w:rsidRPr="00981D82">
              <w:rPr>
                <w:sz w:val="24"/>
                <w:szCs w:val="24"/>
              </w:rPr>
              <w:t>(04563) 5-13-75, (04563) 9-28-58</w:t>
            </w:r>
          </w:p>
          <w:p w:rsidR="00BD4257" w:rsidRPr="00981D82" w:rsidRDefault="0040285D" w:rsidP="004971C2">
            <w:pPr>
              <w:widowControl w:val="0"/>
              <w:rPr>
                <w:sz w:val="24"/>
                <w:szCs w:val="24"/>
              </w:rPr>
            </w:pPr>
            <w:hyperlink r:id="rId6" w:history="1">
              <w:r w:rsidR="00BD4257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bc</w:t>
              </w:r>
              <w:r w:rsidR="00BD4257" w:rsidRPr="00981D82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="00BD4257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dozv</w:t>
              </w:r>
              <w:r w:rsidR="00BD4257" w:rsidRPr="00981D82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="00BD4257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centr</w:t>
              </w:r>
              <w:r w:rsidR="00BD4257" w:rsidRPr="00981D8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BD4257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ukr</w:t>
              </w:r>
              <w:r w:rsidR="00BD4257" w:rsidRPr="00981D8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BD4257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ne</w:t>
              </w:r>
              <w:proofErr w:type="spellStart"/>
              <w:r w:rsidR="00BD4257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t</w:t>
              </w:r>
              <w:proofErr w:type="spellEnd"/>
            </w:hyperlink>
          </w:p>
          <w:p w:rsidR="00BD4257" w:rsidRPr="00343DF9" w:rsidRDefault="00BD4257" w:rsidP="004971C2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981D82">
              <w:rPr>
                <w:sz w:val="24"/>
                <w:szCs w:val="24"/>
              </w:rPr>
              <w:t>веб-сайт</w:t>
            </w:r>
            <w:proofErr w:type="spellEnd"/>
            <w:r w:rsidRPr="00981D82">
              <w:rPr>
                <w:sz w:val="24"/>
                <w:szCs w:val="24"/>
              </w:rPr>
              <w:t>: bc-</w:t>
            </w:r>
            <w:proofErr w:type="spellStart"/>
            <w:r w:rsidRPr="00981D82">
              <w:rPr>
                <w:sz w:val="24"/>
                <w:szCs w:val="24"/>
              </w:rPr>
              <w:t>rada.gov.ua</w:t>
            </w:r>
            <w:proofErr w:type="spellEnd"/>
          </w:p>
        </w:tc>
      </w:tr>
      <w:tr w:rsidR="00E65248" w:rsidRPr="00E65248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pStyle w:val="a3"/>
              <w:tabs>
                <w:tab w:val="left" w:pos="217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248" w:rsidRDefault="00F03E6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EEC" w:rsidRPr="00E65248" w:rsidRDefault="00F03E60" w:rsidP="00F34EEC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«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F34EEC" w:rsidRPr="00E65248">
              <w:rPr>
                <w:color w:val="000000" w:themeColor="text1"/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E65248" w:rsidRDefault="009510D0" w:rsidP="009550A1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9550A1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E65248" w:rsidRPr="00E65248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D974A9" w:rsidP="00E36B7D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lastRenderedPageBreak/>
              <w:t xml:space="preserve">Звернення уповноваженого представника  юридичної 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 xml:space="preserve">особи 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lastRenderedPageBreak/>
              <w:t>(далі – заявник)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974A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974A9" w:rsidRPr="00E65248">
              <w:rPr>
                <w:color w:val="000000" w:themeColor="text1"/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8EA" w:rsidRPr="00E65248" w:rsidRDefault="00E36B7D" w:rsidP="00FF276E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bookmarkStart w:id="3" w:name="n550"/>
            <w:bookmarkEnd w:id="3"/>
            <w:r w:rsidRPr="00E65248">
              <w:rPr>
                <w:color w:val="000000" w:themeColor="text1"/>
                <w:sz w:val="24"/>
                <w:szCs w:val="24"/>
              </w:rPr>
              <w:t>П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t xml:space="preserve">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</w:t>
            </w:r>
            <w:r w:rsidR="003B608D" w:rsidRPr="00E65248">
              <w:rPr>
                <w:color w:val="000000" w:themeColor="text1"/>
                <w:sz w:val="24"/>
                <w:szCs w:val="24"/>
              </w:rPr>
              <w:t>–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t xml:space="preserve"> рішення</w:t>
            </w:r>
            <w:r w:rsidR="003B608D" w:rsidRPr="00E65248">
              <w:rPr>
                <w:color w:val="000000" w:themeColor="text1"/>
                <w:sz w:val="24"/>
                <w:szCs w:val="24"/>
              </w:rPr>
              <w:t xml:space="preserve"> відповідного державного органу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t xml:space="preserve"> про відміну рішення</w:t>
            </w:r>
            <w:r w:rsidR="00FF276E" w:rsidRPr="00E65248">
              <w:rPr>
                <w:color w:val="000000" w:themeColor="text1"/>
                <w:sz w:val="24"/>
                <w:szCs w:val="24"/>
              </w:rPr>
              <w:t xml:space="preserve"> про припинення юридичної особи;</w:t>
            </w:r>
          </w:p>
          <w:p w:rsidR="00FF276E" w:rsidRPr="00E65248" w:rsidRDefault="00FF276E" w:rsidP="00FF276E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302663" w:rsidRPr="00690F3A" w:rsidRDefault="00302663" w:rsidP="00302663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E65248" w:rsidRDefault="00302663" w:rsidP="00F32093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7D6BC0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У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паперовій формі </w:t>
            </w:r>
            <w:r w:rsidR="005316A9" w:rsidRPr="00E65248">
              <w:rPr>
                <w:color w:val="000000" w:themeColor="text1"/>
                <w:sz w:val="24"/>
                <w:szCs w:val="24"/>
              </w:rPr>
              <w:t xml:space="preserve">документи </w:t>
            </w:r>
            <w:r w:rsidRPr="00E65248">
              <w:rPr>
                <w:color w:val="000000" w:themeColor="text1"/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E65248" w:rsidRDefault="00F03E60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DC2A9F" w:rsidRPr="00E65248">
              <w:rPr>
                <w:color w:val="000000" w:themeColor="text1"/>
                <w:sz w:val="24"/>
                <w:szCs w:val="24"/>
              </w:rPr>
              <w:t>В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DC2A9F" w:rsidRPr="00E65248">
              <w:rPr>
                <w:color w:val="000000" w:themeColor="text1"/>
                <w:sz w:val="24"/>
                <w:szCs w:val="24"/>
              </w:rPr>
              <w:t>окументи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подаються </w:t>
            </w:r>
            <w:r w:rsidRPr="00E65248">
              <w:rPr>
                <w:color w:val="000000" w:themeColor="text1"/>
                <w:sz w:val="24"/>
                <w:szCs w:val="24"/>
              </w:rPr>
              <w:t>че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рез портал електронних сервісів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F276E" w:rsidRPr="00E65248" w:rsidRDefault="00FF276E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E65248" w:rsidRDefault="00F03E60" w:rsidP="00A7571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ендарних днів з дати їх </w:t>
            </w:r>
            <w:r w:rsidR="009830C1" w:rsidRPr="00E65248">
              <w:rPr>
                <w:color w:val="000000" w:themeColor="text1"/>
                <w:sz w:val="24"/>
                <w:szCs w:val="24"/>
                <w:lang w:eastAsia="uk-UA"/>
              </w:rPr>
              <w:t>зупинення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E65248" w:rsidRDefault="00E36B7D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</w:t>
            </w:r>
            <w:r w:rsidR="0052271C" w:rsidRPr="00E65248">
              <w:rPr>
                <w:color w:val="000000" w:themeColor="text1"/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E65248">
              <w:rPr>
                <w:color w:val="000000" w:themeColor="text1"/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E65248" w:rsidRDefault="0052271C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52271C" w:rsidRPr="00E65248" w:rsidRDefault="0052271C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52271C" w:rsidRPr="00E65248" w:rsidRDefault="0052271C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підприємців та громадських формувань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03E60" w:rsidRPr="00E65248" w:rsidRDefault="0052271C" w:rsidP="0052271C">
            <w:pPr>
              <w:tabs>
                <w:tab w:val="left" w:pos="-67"/>
              </w:tabs>
              <w:ind w:firstLine="217"/>
              <w:rPr>
                <w:strike/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й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E36B7D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E65248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E65248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E65248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Pr="00E65248" w:rsidRDefault="00F03E60" w:rsidP="00D66DA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невідповідні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сть найменування вимогам закону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E65248" w:rsidRDefault="00E36B7D" w:rsidP="00D974A9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bookmarkStart w:id="8" w:name="o638"/>
            <w:bookmarkEnd w:id="8"/>
            <w:r w:rsidRPr="00E65248">
              <w:rPr>
                <w:color w:val="000000" w:themeColor="text1"/>
                <w:sz w:val="24"/>
                <w:szCs w:val="24"/>
              </w:rPr>
              <w:t>В</w:t>
            </w:r>
            <w:r w:rsidR="00D974A9" w:rsidRPr="00E65248">
              <w:rPr>
                <w:color w:val="000000" w:themeColor="text1"/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D974A9" w:rsidRPr="00E65248" w:rsidRDefault="00D974A9" w:rsidP="00D974A9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виписка з Єдиного державного реєстру юридичних осіб, фізичних осіб – підпри</w:t>
            </w:r>
            <w:r w:rsidR="00E36B7D" w:rsidRPr="00E65248">
              <w:rPr>
                <w:color w:val="000000" w:themeColor="text1"/>
                <w:sz w:val="24"/>
                <w:szCs w:val="24"/>
              </w:rPr>
              <w:t>ємців та громадських формувань</w:t>
            </w:r>
            <w:r w:rsidRPr="00E65248">
              <w:rPr>
                <w:color w:val="000000" w:themeColor="text1"/>
                <w:sz w:val="24"/>
                <w:szCs w:val="24"/>
              </w:rPr>
              <w:t>;</w:t>
            </w:r>
          </w:p>
          <w:p w:rsidR="00F03E60" w:rsidRPr="00E65248" w:rsidRDefault="00D974A9" w:rsidP="007B7605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го переліку підстав для відмови</w:t>
            </w:r>
            <w:ins w:id="9" w:author="Владислав Ашуров" w:date="2018-08-01T13:38:00Z">
              <w:r w:rsidR="00302663" w:rsidRPr="00482ED0">
                <w:rPr>
                  <w:sz w:val="24"/>
                  <w:szCs w:val="24"/>
                </w:rPr>
                <w:t xml:space="preserve"> та рішення суб’єкта державної реєстрації про відмову у державній реєстрації</w:t>
              </w:r>
            </w:ins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D974A9" w:rsidP="00E36B7D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Ре</w:t>
            </w:r>
            <w:r w:rsidR="00E36B7D" w:rsidRPr="00E65248">
              <w:rPr>
                <w:color w:val="000000" w:themeColor="text1"/>
                <w:sz w:val="24"/>
                <w:szCs w:val="24"/>
              </w:rPr>
              <w:t>зультати надання адміністративної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послуг</w:t>
            </w:r>
            <w:r w:rsidR="00E36B7D" w:rsidRPr="00E65248">
              <w:rPr>
                <w:color w:val="000000" w:themeColor="text1"/>
                <w:sz w:val="24"/>
                <w:szCs w:val="24"/>
              </w:rPr>
              <w:t>и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у сфері державної реєстрації </w:t>
            </w:r>
            <w:r w:rsidR="00ED0C9F" w:rsidRPr="00E65248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ED0C9F" w:rsidRPr="00E65248">
              <w:rPr>
                <w:color w:val="000000" w:themeColor="text1"/>
                <w:sz w:val="24"/>
                <w:szCs w:val="24"/>
                <w:lang w:eastAsia="uk-UA"/>
              </w:rPr>
              <w:t>електронній формі</w:t>
            </w:r>
            <w:r w:rsidR="00ED0C9F" w:rsidRPr="00E652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FF276E" w:rsidRPr="00E65248">
              <w:rPr>
                <w:color w:val="000000" w:themeColor="text1"/>
                <w:sz w:val="24"/>
                <w:szCs w:val="24"/>
              </w:rPr>
              <w:t>.</w:t>
            </w:r>
          </w:p>
          <w:p w:rsidR="00303F35" w:rsidRPr="00E65248" w:rsidRDefault="00303F35" w:rsidP="00303F35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</w:t>
            </w:r>
            <w:r w:rsidR="00E60B71" w:rsidRPr="00E65248">
              <w:rPr>
                <w:color w:val="000000" w:themeColor="text1"/>
                <w:sz w:val="24"/>
                <w:szCs w:val="24"/>
              </w:rPr>
              <w:t>документів для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державн</w:t>
            </w:r>
            <w:r w:rsidR="00E60B71" w:rsidRPr="00E65248">
              <w:rPr>
                <w:color w:val="000000" w:themeColor="text1"/>
                <w:sz w:val="24"/>
                <w:szCs w:val="24"/>
              </w:rPr>
              <w:t>ої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реєстраці</w:t>
            </w:r>
            <w:r w:rsidR="00E60B71" w:rsidRPr="00E65248">
              <w:rPr>
                <w:color w:val="000000" w:themeColor="text1"/>
                <w:sz w:val="24"/>
                <w:szCs w:val="24"/>
              </w:rPr>
              <w:t>ї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у паперовій формі</w:t>
            </w:r>
            <w:r w:rsidR="00ED0C9F" w:rsidRPr="00E65248">
              <w:rPr>
                <w:color w:val="000000" w:themeColor="text1"/>
                <w:sz w:val="24"/>
                <w:szCs w:val="24"/>
              </w:rPr>
              <w:t>*.</w:t>
            </w:r>
          </w:p>
          <w:p w:rsidR="00FF276E" w:rsidRPr="00E65248" w:rsidRDefault="00FF276E" w:rsidP="00E36B7D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ED0C9F" w:rsidRPr="00E65248" w:rsidRDefault="00ED0C9F" w:rsidP="00ED0C9F">
      <w:pPr>
        <w:tabs>
          <w:tab w:val="left" w:pos="9564"/>
        </w:tabs>
        <w:rPr>
          <w:color w:val="000000" w:themeColor="text1"/>
          <w:sz w:val="6"/>
          <w:szCs w:val="6"/>
        </w:rPr>
      </w:pPr>
      <w:bookmarkStart w:id="10" w:name="n43"/>
      <w:bookmarkEnd w:id="10"/>
      <w:r w:rsidRPr="00E65248">
        <w:rPr>
          <w:color w:val="000000" w:themeColor="text1"/>
          <w:sz w:val="6"/>
          <w:szCs w:val="6"/>
        </w:rPr>
        <w:t>________________________</w:t>
      </w:r>
    </w:p>
    <w:p w:rsidR="00ED0C9F" w:rsidRPr="00E65248" w:rsidRDefault="00ED0C9F" w:rsidP="00ED0C9F">
      <w:pPr>
        <w:tabs>
          <w:tab w:val="left" w:pos="9564"/>
        </w:tabs>
        <w:rPr>
          <w:b/>
          <w:color w:val="000000" w:themeColor="text1"/>
          <w:sz w:val="14"/>
          <w:szCs w:val="14"/>
        </w:rPr>
      </w:pPr>
      <w:r w:rsidRPr="00E65248">
        <w:rPr>
          <w:color w:val="000000" w:themeColor="text1"/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D574C9" w:rsidRPr="00E65248" w:rsidRDefault="00D574C9" w:rsidP="00F03E60">
      <w:pPr>
        <w:jc w:val="right"/>
        <w:rPr>
          <w:color w:val="000000" w:themeColor="text1"/>
          <w:sz w:val="24"/>
          <w:szCs w:val="24"/>
        </w:rPr>
      </w:pPr>
    </w:p>
    <w:p w:rsidR="00D574C9" w:rsidRPr="00E65248" w:rsidRDefault="00D574C9" w:rsidP="00F03E60">
      <w:pPr>
        <w:jc w:val="right"/>
        <w:rPr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1809"/>
        <w:gridCol w:w="3436"/>
      </w:tblGrid>
      <w:tr w:rsidR="00E65248" w:rsidRPr="00E65248" w:rsidTr="009550A1">
        <w:tc>
          <w:tcPr>
            <w:tcW w:w="5245" w:type="dxa"/>
          </w:tcPr>
          <w:p w:rsidR="00D574C9" w:rsidRPr="0091485B" w:rsidRDefault="00D574C9" w:rsidP="00BD06DC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D574C9" w:rsidRPr="0091485B" w:rsidRDefault="00D574C9" w:rsidP="00BD06DC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36" w:type="dxa"/>
            <w:hideMark/>
          </w:tcPr>
          <w:p w:rsidR="00D574C9" w:rsidRPr="0091485B" w:rsidRDefault="00D574C9" w:rsidP="00BD06DC">
            <w:pPr>
              <w:jc w:val="right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DD003D" w:rsidRPr="00E65248" w:rsidRDefault="00DD003D">
      <w:pPr>
        <w:rPr>
          <w:color w:val="000000" w:themeColor="text1"/>
        </w:rPr>
      </w:pPr>
    </w:p>
    <w:sectPr w:rsidR="00DD003D" w:rsidRPr="00E65248" w:rsidSect="00ED0C9F">
      <w:headerReference w:type="default" r:id="rId7"/>
      <w:pgSz w:w="11906" w:h="16838"/>
      <w:pgMar w:top="850" w:right="566" w:bottom="850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7B" w:rsidRDefault="0035087B">
      <w:r>
        <w:separator/>
      </w:r>
    </w:p>
  </w:endnote>
  <w:endnote w:type="continuationSeparator" w:id="0">
    <w:p w:rsidR="0035087B" w:rsidRDefault="00350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7B" w:rsidRDefault="0035087B">
      <w:r>
        <w:separator/>
      </w:r>
    </w:p>
  </w:footnote>
  <w:footnote w:type="continuationSeparator" w:id="0">
    <w:p w:rsidR="0035087B" w:rsidRDefault="00350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691C1E" w:rsidRDefault="0040285D">
    <w:pPr>
      <w:pStyle w:val="a4"/>
      <w:jc w:val="center"/>
      <w:rPr>
        <w:sz w:val="22"/>
        <w:szCs w:val="22"/>
      </w:rPr>
    </w:pPr>
    <w:r w:rsidRPr="00691C1E">
      <w:rPr>
        <w:sz w:val="22"/>
        <w:szCs w:val="22"/>
      </w:rPr>
      <w:fldChar w:fldCharType="begin"/>
    </w:r>
    <w:r w:rsidR="00010AF8" w:rsidRPr="00691C1E">
      <w:rPr>
        <w:sz w:val="22"/>
        <w:szCs w:val="22"/>
      </w:rPr>
      <w:instrText>PAGE   \* MERGEFORMAT</w:instrText>
    </w:r>
    <w:r w:rsidRPr="00691C1E">
      <w:rPr>
        <w:sz w:val="22"/>
        <w:szCs w:val="22"/>
      </w:rPr>
      <w:fldChar w:fldCharType="separate"/>
    </w:r>
    <w:r w:rsidR="0091485B" w:rsidRPr="0091485B">
      <w:rPr>
        <w:noProof/>
        <w:sz w:val="22"/>
        <w:szCs w:val="22"/>
        <w:lang w:val="ru-RU"/>
      </w:rPr>
      <w:t>3</w:t>
    </w:r>
    <w:r w:rsidRPr="00691C1E">
      <w:rPr>
        <w:sz w:val="22"/>
        <w:szCs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10AF8"/>
    <w:rsid w:val="00036A10"/>
    <w:rsid w:val="00153647"/>
    <w:rsid w:val="001816A9"/>
    <w:rsid w:val="001B1F75"/>
    <w:rsid w:val="00205901"/>
    <w:rsid w:val="002E2687"/>
    <w:rsid w:val="00302663"/>
    <w:rsid w:val="00303F35"/>
    <w:rsid w:val="003062C7"/>
    <w:rsid w:val="0035087B"/>
    <w:rsid w:val="00372F6B"/>
    <w:rsid w:val="003B608D"/>
    <w:rsid w:val="0040285D"/>
    <w:rsid w:val="004C0D82"/>
    <w:rsid w:val="0051645B"/>
    <w:rsid w:val="0052271C"/>
    <w:rsid w:val="005316A9"/>
    <w:rsid w:val="005D58EA"/>
    <w:rsid w:val="0061775A"/>
    <w:rsid w:val="00691C1E"/>
    <w:rsid w:val="006F3CA7"/>
    <w:rsid w:val="007A61F9"/>
    <w:rsid w:val="007B7605"/>
    <w:rsid w:val="007D6BC0"/>
    <w:rsid w:val="007E7C5F"/>
    <w:rsid w:val="00827BA9"/>
    <w:rsid w:val="0085612A"/>
    <w:rsid w:val="0091485B"/>
    <w:rsid w:val="00942C86"/>
    <w:rsid w:val="009510D0"/>
    <w:rsid w:val="009550A1"/>
    <w:rsid w:val="009830C1"/>
    <w:rsid w:val="00A21B8E"/>
    <w:rsid w:val="00A25FFC"/>
    <w:rsid w:val="00A75712"/>
    <w:rsid w:val="00AB0E0F"/>
    <w:rsid w:val="00B22FA0"/>
    <w:rsid w:val="00B54254"/>
    <w:rsid w:val="00BB06FD"/>
    <w:rsid w:val="00BD4257"/>
    <w:rsid w:val="00C36C08"/>
    <w:rsid w:val="00C902E8"/>
    <w:rsid w:val="00CC721F"/>
    <w:rsid w:val="00D4455D"/>
    <w:rsid w:val="00D574C9"/>
    <w:rsid w:val="00D66DAD"/>
    <w:rsid w:val="00D974A9"/>
    <w:rsid w:val="00DC2A9F"/>
    <w:rsid w:val="00DD003D"/>
    <w:rsid w:val="00E01DE7"/>
    <w:rsid w:val="00E36B7D"/>
    <w:rsid w:val="00E60B71"/>
    <w:rsid w:val="00E65248"/>
    <w:rsid w:val="00ED0C9F"/>
    <w:rsid w:val="00F03964"/>
    <w:rsid w:val="00F03E60"/>
    <w:rsid w:val="00F27DF4"/>
    <w:rsid w:val="00F32093"/>
    <w:rsid w:val="00F34EEC"/>
    <w:rsid w:val="00F46A92"/>
    <w:rsid w:val="00FD337F"/>
    <w:rsid w:val="00FD7ACE"/>
    <w:rsid w:val="00FF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BD425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_dozv_centr@ukr.net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4624</Words>
  <Characters>2636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5</cp:revision>
  <cp:lastPrinted>2016-07-12T12:41:00Z</cp:lastPrinted>
  <dcterms:created xsi:type="dcterms:W3CDTF">2018-11-06T11:11:00Z</dcterms:created>
  <dcterms:modified xsi:type="dcterms:W3CDTF">2018-11-18T17:10:00Z</dcterms:modified>
</cp:coreProperties>
</file>