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FD" w:rsidRPr="00C20784" w:rsidRDefault="00AC25FD" w:rsidP="00AC25FD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AC25FD" w:rsidRPr="00C20784" w:rsidRDefault="00AC25FD" w:rsidP="00AC25FD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Міністерства юстиції України </w:t>
      </w:r>
    </w:p>
    <w:p w:rsidR="00AC25FD" w:rsidRDefault="00AC25FD" w:rsidP="00AC25FD">
      <w:pPr>
        <w:ind w:left="5954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 xml:space="preserve">01 </w:t>
      </w:r>
      <w:proofErr w:type="spellStart"/>
      <w:r>
        <w:rPr>
          <w:sz w:val="24"/>
          <w:szCs w:val="24"/>
          <w:lang w:val="ru-RU" w:eastAsia="uk-UA"/>
        </w:rPr>
        <w:t>жовтня</w:t>
      </w:r>
      <w:proofErr w:type="spellEnd"/>
      <w:r>
        <w:rPr>
          <w:sz w:val="24"/>
          <w:szCs w:val="24"/>
          <w:lang w:val="ru-RU" w:eastAsia="uk-UA"/>
        </w:rPr>
        <w:t xml:space="preserve"> 2018</w:t>
      </w:r>
      <w:r>
        <w:rPr>
          <w:sz w:val="24"/>
          <w:szCs w:val="24"/>
          <w:lang w:eastAsia="uk-UA"/>
        </w:rPr>
        <w:t xml:space="preserve"> року </w:t>
      </w:r>
      <w:r w:rsidRPr="00C20784">
        <w:rPr>
          <w:sz w:val="24"/>
          <w:szCs w:val="24"/>
          <w:lang w:eastAsia="uk-UA"/>
        </w:rPr>
        <w:t xml:space="preserve">№ </w:t>
      </w:r>
      <w:r>
        <w:rPr>
          <w:sz w:val="24"/>
          <w:szCs w:val="24"/>
          <w:lang w:val="ru-RU" w:eastAsia="uk-UA"/>
        </w:rPr>
        <w:t>3104/5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4078"/>
      </w:tblGrid>
      <w:tr w:rsidR="00AC25FD" w:rsidTr="009645F6">
        <w:trPr>
          <w:trHeight w:val="1422"/>
        </w:trPr>
        <w:tc>
          <w:tcPr>
            <w:tcW w:w="5920" w:type="dxa"/>
          </w:tcPr>
          <w:p w:rsidR="00AC25FD" w:rsidRDefault="00AC25FD" w:rsidP="009645F6">
            <w:pPr>
              <w:spacing w:before="60" w:after="6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AC25FD" w:rsidRDefault="00AC25FD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ЗАТВЕДЖЕНО</w:t>
            </w:r>
          </w:p>
          <w:p w:rsidR="00AC25FD" w:rsidRPr="00A30A37" w:rsidRDefault="00AC25FD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 w:rsidRPr="00A30A37">
              <w:rPr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A30A37">
              <w:rPr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30A37">
              <w:rPr>
                <w:sz w:val="24"/>
                <w:szCs w:val="24"/>
                <w:lang w:eastAsia="ru-RU"/>
              </w:rPr>
              <w:t xml:space="preserve"> </w:t>
            </w:r>
          </w:p>
          <w:p w:rsidR="00AC25FD" w:rsidRPr="00A30A37" w:rsidRDefault="00AC25FD" w:rsidP="009645F6">
            <w:pPr>
              <w:spacing w:before="60" w:after="60"/>
              <w:rPr>
                <w:cap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30A37">
              <w:rPr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A30A3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A37">
              <w:rPr>
                <w:sz w:val="24"/>
                <w:szCs w:val="24"/>
                <w:lang w:eastAsia="ru-RU"/>
              </w:rPr>
              <w:t>послуг</w:t>
            </w:r>
            <w:proofErr w:type="spellEnd"/>
            <w:r w:rsidRPr="00A30A37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AC25FD" w:rsidRDefault="00AC25FD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 w:rsidRPr="00A30A37">
              <w:rPr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A30A37">
              <w:rPr>
                <w:sz w:val="24"/>
                <w:szCs w:val="24"/>
                <w:lang w:eastAsia="ru-RU"/>
              </w:rPr>
              <w:t>Л.О.Капінус</w:t>
            </w:r>
            <w:proofErr w:type="spellEnd"/>
          </w:p>
          <w:p w:rsidR="00AC25FD" w:rsidRDefault="00AC25FD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«___» __________2018 року</w:t>
            </w:r>
            <w:r w:rsidRPr="00A30A37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3"/>
        <w:gridCol w:w="4962"/>
      </w:tblGrid>
      <w:tr w:rsidR="00024C30" w:rsidRPr="00AE052E" w:rsidTr="004971C2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C25FD" w:rsidRPr="00AC25FD" w:rsidRDefault="00AC25FD" w:rsidP="004971C2">
            <w:pPr>
              <w:spacing w:before="60" w:after="60"/>
              <w:jc w:val="center"/>
              <w:rPr>
                <w:caps/>
                <w:sz w:val="24"/>
                <w:szCs w:val="24"/>
                <w:lang w:val="en-US"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24C30" w:rsidRPr="00AE052E" w:rsidRDefault="00024C30" w:rsidP="004971C2">
            <w:pPr>
              <w:spacing w:before="60" w:after="60"/>
              <w:rPr>
                <w:caps/>
                <w:sz w:val="24"/>
                <w:szCs w:val="24"/>
                <w:lang w:eastAsia="ru-RU"/>
              </w:rPr>
            </w:pPr>
          </w:p>
        </w:tc>
      </w:tr>
    </w:tbl>
    <w:p w:rsidR="00FE1C03" w:rsidRPr="00FB6465" w:rsidRDefault="00FE1C03" w:rsidP="00FE1C03">
      <w:pPr>
        <w:jc w:val="center"/>
        <w:rPr>
          <w:b/>
          <w:sz w:val="24"/>
          <w:szCs w:val="24"/>
          <w:lang w:eastAsia="uk-UA"/>
        </w:rPr>
      </w:pPr>
      <w:r w:rsidRPr="00FB6465">
        <w:rPr>
          <w:b/>
          <w:sz w:val="24"/>
          <w:szCs w:val="24"/>
          <w:lang w:eastAsia="uk-UA"/>
        </w:rPr>
        <w:t xml:space="preserve">ІНФОРМАЦІЙНА КАРТКА </w:t>
      </w:r>
    </w:p>
    <w:p w:rsidR="00267B8D" w:rsidRPr="00FB6465" w:rsidRDefault="00FE1C03" w:rsidP="00FE1C0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FB6465">
        <w:rPr>
          <w:b/>
          <w:sz w:val="24"/>
          <w:szCs w:val="24"/>
          <w:lang w:eastAsia="uk-UA"/>
        </w:rPr>
        <w:t>адміністративної послуги з</w:t>
      </w:r>
      <w:r w:rsidR="00267B8D" w:rsidRPr="00FB6465">
        <w:rPr>
          <w:b/>
          <w:sz w:val="24"/>
          <w:szCs w:val="24"/>
          <w:lang w:eastAsia="uk-UA"/>
        </w:rPr>
        <w:t xml:space="preserve"> державної реєстрації припинення юридичної особи в результаті її реорганізації (крім громадського формування)</w:t>
      </w:r>
    </w:p>
    <w:p w:rsidR="00024C30" w:rsidRPr="0078124B" w:rsidRDefault="00024C30" w:rsidP="00024C30">
      <w:pPr>
        <w:jc w:val="center"/>
        <w:rPr>
          <w:sz w:val="20"/>
          <w:szCs w:val="20"/>
          <w:lang w:eastAsia="uk-UA"/>
        </w:rPr>
      </w:pPr>
      <w:bookmarkStart w:id="0" w:name="n13"/>
      <w:bookmarkEnd w:id="0"/>
      <w:r w:rsidRPr="0078124B">
        <w:rPr>
          <w:iCs/>
          <w:sz w:val="24"/>
          <w:szCs w:val="24"/>
          <w:u w:val="single"/>
          <w:lang w:eastAsia="uk-UA"/>
        </w:rPr>
        <w:t>Відділ державної реєстрації управління адміністративних послуг Білоцерківської міської ради Київської області</w:t>
      </w:r>
      <w:r w:rsidRPr="0078124B">
        <w:rPr>
          <w:sz w:val="20"/>
          <w:szCs w:val="20"/>
          <w:lang w:eastAsia="uk-UA"/>
        </w:rPr>
        <w:t xml:space="preserve"> </w:t>
      </w:r>
    </w:p>
    <w:p w:rsidR="00024C30" w:rsidRPr="00476CFB" w:rsidRDefault="00024C30" w:rsidP="00024C30">
      <w:pPr>
        <w:jc w:val="center"/>
        <w:rPr>
          <w:sz w:val="20"/>
          <w:szCs w:val="20"/>
          <w:lang w:eastAsia="uk-UA"/>
        </w:rPr>
      </w:pPr>
      <w:r w:rsidRPr="00C20784"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та/або центру надання адміністративних послуг</w:t>
      </w:r>
      <w:r w:rsidRPr="00476CFB">
        <w:rPr>
          <w:sz w:val="20"/>
          <w:szCs w:val="20"/>
          <w:lang w:eastAsia="uk-UA"/>
        </w:rPr>
        <w:t>)</w:t>
      </w:r>
    </w:p>
    <w:tbl>
      <w:tblPr>
        <w:tblW w:w="5077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7"/>
        <w:gridCol w:w="3212"/>
        <w:gridCol w:w="7168"/>
      </w:tblGrid>
      <w:tr w:rsidR="00FB6465" w:rsidRPr="00FB6465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792" w:rsidRPr="00FB6465" w:rsidRDefault="00F15792" w:rsidP="00F157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FB6465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B6465" w:rsidRDefault="00F15792" w:rsidP="00F157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024C30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C30" w:rsidRPr="00FB6465" w:rsidRDefault="00024C3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C30" w:rsidRPr="00FB6465" w:rsidRDefault="00024C30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C30" w:rsidRPr="00E65248" w:rsidRDefault="00024C30" w:rsidP="004971C2">
            <w:pPr>
              <w:ind w:firstLine="151"/>
              <w:rPr>
                <w:i/>
                <w:color w:val="000000" w:themeColor="text1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82389A">
                <w:rPr>
                  <w:sz w:val="24"/>
                  <w:szCs w:val="24"/>
                </w:rPr>
                <w:t>09117, м</w:t>
              </w:r>
            </w:smartTag>
            <w:r w:rsidRPr="0082389A">
              <w:rPr>
                <w:sz w:val="24"/>
                <w:szCs w:val="24"/>
              </w:rPr>
              <w:t xml:space="preserve">. Біла Церква, вул. Ярослава Мудрого, 38/12, 2-й поверх; Надання адміністративних послуг у сфері державної реєстрації здійснюється за адресою: 09117, м. Біла Церква, </w:t>
            </w:r>
            <w:proofErr w:type="spellStart"/>
            <w:r w:rsidRPr="0082389A">
              <w:rPr>
                <w:sz w:val="24"/>
                <w:szCs w:val="24"/>
              </w:rPr>
              <w:t>бул.Олександрійський</w:t>
            </w:r>
            <w:proofErr w:type="spellEnd"/>
            <w:r w:rsidRPr="0082389A">
              <w:rPr>
                <w:sz w:val="24"/>
                <w:szCs w:val="24"/>
              </w:rPr>
              <w:t>,94, 3-й поверх</w:t>
            </w:r>
          </w:p>
        </w:tc>
      </w:tr>
      <w:tr w:rsidR="00024C30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C30" w:rsidRPr="00FB6465" w:rsidRDefault="00024C3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C30" w:rsidRPr="00FB6465" w:rsidRDefault="00024C30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C30" w:rsidRPr="0082389A" w:rsidRDefault="00024C30" w:rsidP="004971C2">
            <w:pPr>
              <w:pStyle w:val="ab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89A">
              <w:rPr>
                <w:rFonts w:ascii="Times New Roman" w:hAnsi="Times New Roman"/>
                <w:sz w:val="24"/>
                <w:szCs w:val="24"/>
              </w:rPr>
              <w:t>Понеділок - четвер: 9.00-18.00</w:t>
            </w:r>
          </w:p>
          <w:p w:rsidR="00024C30" w:rsidRDefault="00024C30" w:rsidP="004971C2">
            <w:pPr>
              <w:pStyle w:val="ab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89A">
              <w:rPr>
                <w:rFonts w:ascii="Times New Roman" w:hAnsi="Times New Roman"/>
                <w:sz w:val="24"/>
                <w:szCs w:val="24"/>
              </w:rPr>
              <w:t>П’ятниця: 9.00-16.45</w:t>
            </w:r>
          </w:p>
          <w:p w:rsidR="00024C30" w:rsidRPr="00A9733B" w:rsidRDefault="00024C30" w:rsidP="004971C2">
            <w:pPr>
              <w:pStyle w:val="ab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89A">
              <w:rPr>
                <w:rFonts w:ascii="Times New Roman" w:hAnsi="Times New Roman"/>
                <w:sz w:val="24"/>
                <w:szCs w:val="24"/>
              </w:rPr>
              <w:t>Обідня перерва: 13.00-14.00</w:t>
            </w:r>
          </w:p>
        </w:tc>
      </w:tr>
      <w:tr w:rsidR="00024C30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C30" w:rsidRPr="00FB6465" w:rsidRDefault="00024C3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C30" w:rsidRPr="00FB6465" w:rsidRDefault="00024C30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C30" w:rsidRPr="00981D82" w:rsidRDefault="00024C30" w:rsidP="004971C2">
            <w:pPr>
              <w:widowControl w:val="0"/>
              <w:rPr>
                <w:sz w:val="24"/>
                <w:szCs w:val="24"/>
              </w:rPr>
            </w:pPr>
            <w:r w:rsidRPr="00981D82">
              <w:rPr>
                <w:sz w:val="24"/>
                <w:szCs w:val="24"/>
              </w:rPr>
              <w:t xml:space="preserve">тел./факс: (04563) 6-12-58, (04563) 4-62-59, (04563) 6-04-38, </w:t>
            </w:r>
          </w:p>
          <w:p w:rsidR="00024C30" w:rsidRPr="00981D82" w:rsidRDefault="00024C30" w:rsidP="004971C2">
            <w:pPr>
              <w:widowControl w:val="0"/>
              <w:rPr>
                <w:sz w:val="24"/>
                <w:szCs w:val="24"/>
              </w:rPr>
            </w:pPr>
            <w:r w:rsidRPr="00981D82">
              <w:rPr>
                <w:sz w:val="24"/>
                <w:szCs w:val="24"/>
              </w:rPr>
              <w:t>(04563) 5-13-75, (04563) 9-28-58</w:t>
            </w:r>
          </w:p>
          <w:p w:rsidR="00024C30" w:rsidRPr="00981D82" w:rsidRDefault="00F9404E" w:rsidP="004971C2">
            <w:pPr>
              <w:widowControl w:val="0"/>
              <w:rPr>
                <w:sz w:val="24"/>
                <w:szCs w:val="24"/>
              </w:rPr>
            </w:pPr>
            <w:hyperlink r:id="rId6" w:history="1">
              <w:r w:rsidR="00024C30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bc</w:t>
              </w:r>
              <w:r w:rsidR="00024C30" w:rsidRPr="00981D82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="00024C30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dozv</w:t>
              </w:r>
              <w:r w:rsidR="00024C30" w:rsidRPr="00981D82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="00024C30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centr</w:t>
              </w:r>
              <w:r w:rsidR="00024C30" w:rsidRPr="00981D8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024C30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ukr</w:t>
              </w:r>
              <w:r w:rsidR="00024C30" w:rsidRPr="00981D8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024C30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ne</w:t>
              </w:r>
              <w:proofErr w:type="spellStart"/>
              <w:r w:rsidR="00024C30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t</w:t>
              </w:r>
              <w:proofErr w:type="spellEnd"/>
            </w:hyperlink>
          </w:p>
          <w:p w:rsidR="00024C30" w:rsidRPr="00343DF9" w:rsidRDefault="00024C30" w:rsidP="004971C2">
            <w:pPr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981D82">
              <w:rPr>
                <w:sz w:val="24"/>
                <w:szCs w:val="24"/>
              </w:rPr>
              <w:t>веб-сайт</w:t>
            </w:r>
            <w:proofErr w:type="spellEnd"/>
            <w:r w:rsidRPr="00981D82">
              <w:rPr>
                <w:sz w:val="24"/>
                <w:szCs w:val="24"/>
              </w:rPr>
              <w:t>: bc-</w:t>
            </w:r>
            <w:proofErr w:type="spellStart"/>
            <w:r w:rsidRPr="00981D82">
              <w:rPr>
                <w:sz w:val="24"/>
                <w:szCs w:val="24"/>
              </w:rPr>
              <w:t>rada.gov.ua</w:t>
            </w:r>
            <w:proofErr w:type="spellEnd"/>
          </w:p>
        </w:tc>
      </w:tr>
      <w:tr w:rsidR="00FB6465" w:rsidRPr="00FB6465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</w:t>
            </w:r>
            <w:r w:rsidR="00FE1C03" w:rsidRPr="00FB6465">
              <w:rPr>
                <w:sz w:val="24"/>
                <w:szCs w:val="24"/>
                <w:lang w:eastAsia="uk-UA"/>
              </w:rPr>
              <w:t xml:space="preserve"> та громадських формувань» 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84" w:rsidRPr="00FB6465" w:rsidRDefault="00E02984" w:rsidP="00E0298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FB6465">
              <w:rPr>
                <w:bCs/>
                <w:sz w:val="24"/>
                <w:szCs w:val="24"/>
              </w:rPr>
              <w:t>1500/29630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  <w:r w:rsidRPr="00FB6465">
              <w:rPr>
                <w:bCs/>
                <w:sz w:val="24"/>
                <w:szCs w:val="24"/>
              </w:rPr>
              <w:t xml:space="preserve"> </w:t>
            </w:r>
          </w:p>
          <w:p w:rsidR="00B85F8B" w:rsidRPr="00FB6465" w:rsidRDefault="00FE1C03" w:rsidP="00B85F8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</w:t>
            </w:r>
            <w:r w:rsidR="00F03E60" w:rsidRPr="00FB6465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4E7774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№ 359/5</w:t>
            </w:r>
            <w:r w:rsidR="00267B8D" w:rsidRPr="00FB6465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FB6465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B85F8B" w:rsidRPr="00FB6465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FB6465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FB6465" w:rsidRDefault="00FE1C03" w:rsidP="00BA416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</w:t>
            </w:r>
            <w:r w:rsidR="00F03E60" w:rsidRPr="00FB6465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E02984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BA4165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FB6465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BA4165" w:rsidRPr="00FB6465">
              <w:rPr>
                <w:sz w:val="24"/>
                <w:szCs w:val="24"/>
                <w:lang w:eastAsia="uk-UA"/>
              </w:rPr>
              <w:br/>
            </w:r>
            <w:r w:rsidRPr="00FB6465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FB6465" w:rsidRPr="00FB6465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267B8D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267B8D" w:rsidP="001A70A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Звернення  голови </w:t>
            </w:r>
            <w:r w:rsidRPr="00FB6465">
              <w:rPr>
                <w:sz w:val="24"/>
                <w:szCs w:val="24"/>
                <w:lang w:eastAsia="uk-UA"/>
              </w:rPr>
              <w:t>комісії з припинення</w:t>
            </w:r>
            <w:r w:rsidR="000F78AE" w:rsidRPr="00FB6465">
              <w:rPr>
                <w:sz w:val="24"/>
                <w:szCs w:val="24"/>
                <w:lang w:eastAsia="uk-UA"/>
              </w:rPr>
              <w:t>,</w:t>
            </w:r>
            <w:r w:rsidRPr="00FB6465">
              <w:rPr>
                <w:sz w:val="24"/>
                <w:szCs w:val="24"/>
                <w:lang w:eastAsia="uk-UA"/>
              </w:rPr>
              <w:t xml:space="preserve"> або ліквідатора, або уповноваженої особи (далі – заявник)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9A71BA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9A71BA" w:rsidRPr="00FB6465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6664" w:rsidRPr="00FB6465" w:rsidRDefault="001F5286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</w:t>
            </w:r>
            <w:r w:rsidR="00B66664" w:rsidRPr="00FB6465">
              <w:rPr>
                <w:sz w:val="24"/>
                <w:szCs w:val="24"/>
                <w:lang w:eastAsia="uk-UA"/>
              </w:rPr>
              <w:t>аява про державну реєстрацію припинення юридичної особи в результаті її реорганізації;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акта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перетворення, злиття або приєднання;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створення юридичної особи, визначені частиною першою статті</w:t>
            </w:r>
            <w:r w:rsidR="00910543" w:rsidRPr="00FB6465">
              <w:rPr>
                <w:sz w:val="24"/>
                <w:szCs w:val="24"/>
                <w:lang w:eastAsia="uk-UA"/>
              </w:rPr>
              <w:t xml:space="preserve"> 17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Закон</w:t>
            </w:r>
            <w:r w:rsidR="000F78AE" w:rsidRPr="00FB6465">
              <w:rPr>
                <w:sz w:val="24"/>
                <w:szCs w:val="24"/>
                <w:lang w:eastAsia="uk-UA"/>
              </w:rPr>
              <w:t>у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FB6465">
              <w:rPr>
                <w:sz w:val="24"/>
                <w:szCs w:val="24"/>
                <w:lang w:eastAsia="uk-UA"/>
              </w:rPr>
              <w:t xml:space="preserve">,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перетворення;</w:t>
            </w:r>
          </w:p>
          <w:p w:rsidR="004F17BA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змін до відомостей про юридичну особу, що містяться в Єдиному державному реєстрі</w:t>
            </w:r>
            <w:r w:rsidR="000F78AE" w:rsidRPr="00FB6465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FB6465">
              <w:rPr>
                <w:sz w:val="24"/>
                <w:szCs w:val="24"/>
                <w:lang w:eastAsia="uk-UA"/>
              </w:rPr>
              <w:t xml:space="preserve">, визначені частиною четвертою </w:t>
            </w:r>
            <w:r w:rsidR="00910543" w:rsidRPr="00FB6465">
              <w:rPr>
                <w:sz w:val="24"/>
                <w:szCs w:val="24"/>
                <w:lang w:eastAsia="uk-UA"/>
              </w:rPr>
              <w:t>статті 17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Закон</w:t>
            </w:r>
            <w:r w:rsidR="000F78AE" w:rsidRPr="00FB6465">
              <w:rPr>
                <w:sz w:val="24"/>
                <w:szCs w:val="24"/>
                <w:lang w:eastAsia="uk-UA"/>
              </w:rPr>
              <w:t>у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BA4165" w:rsidRPr="00FB6465">
              <w:rPr>
                <w:sz w:val="24"/>
                <w:szCs w:val="24"/>
                <w:lang w:eastAsia="uk-UA"/>
              </w:rPr>
              <w:br/>
            </w:r>
            <w:r w:rsidR="001F5286" w:rsidRPr="00FB6465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Pr="00FB6465">
              <w:rPr>
                <w:sz w:val="24"/>
                <w:szCs w:val="24"/>
                <w:lang w:eastAsia="uk-UA"/>
              </w:rPr>
              <w:t xml:space="preserve">,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приєднання.</w:t>
            </w:r>
          </w:p>
          <w:p w:rsidR="000F78AE" w:rsidRPr="00FB6465" w:rsidRDefault="002C2B45" w:rsidP="009A71BA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Державна реєстрація при реорганізації органів місцевого самоврядування як юридичних осіб після добровільного об’єднання територіальних громад здійснюється з урахуванням особливостей, передбачених </w:t>
            </w:r>
            <w:hyperlink r:id="rId7" w:tgtFrame="_blank" w:history="1">
              <w:r w:rsidRPr="00FB6465">
                <w:rPr>
                  <w:sz w:val="24"/>
                  <w:szCs w:val="24"/>
                  <w:lang w:eastAsia="uk-UA"/>
                </w:rPr>
                <w:t>Законом України</w:t>
              </w:r>
            </w:hyperlink>
            <w:r w:rsidR="000F78AE" w:rsidRPr="00FB6465">
              <w:rPr>
                <w:sz w:val="24"/>
                <w:szCs w:val="24"/>
                <w:lang w:eastAsia="uk-UA"/>
              </w:rPr>
              <w:t xml:space="preserve"> «</w:t>
            </w:r>
            <w:r w:rsidRPr="00FB6465">
              <w:rPr>
                <w:sz w:val="24"/>
                <w:szCs w:val="24"/>
                <w:lang w:eastAsia="uk-UA"/>
              </w:rPr>
              <w:t>Про добровільне о</w:t>
            </w:r>
            <w:r w:rsidR="000F78AE" w:rsidRPr="00FB6465">
              <w:rPr>
                <w:sz w:val="24"/>
                <w:szCs w:val="24"/>
                <w:lang w:eastAsia="uk-UA"/>
              </w:rPr>
              <w:t>б’єднання територіальних громад»</w:t>
            </w:r>
            <w:r w:rsidRPr="00FB6465">
              <w:rPr>
                <w:sz w:val="24"/>
                <w:szCs w:val="24"/>
                <w:lang w:eastAsia="uk-UA"/>
              </w:rPr>
              <w:t>.</w:t>
            </w:r>
          </w:p>
          <w:p w:rsidR="005115A0" w:rsidRPr="00690F3A" w:rsidRDefault="005115A0" w:rsidP="005115A0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FB6465" w:rsidRDefault="005115A0" w:rsidP="00BB111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471"/>
            <w:bookmarkEnd w:id="2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BB111A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 xml:space="preserve">1. </w:t>
            </w:r>
            <w:r w:rsidR="00FE1C03" w:rsidRPr="00FB6465">
              <w:rPr>
                <w:sz w:val="24"/>
                <w:szCs w:val="24"/>
              </w:rPr>
              <w:t>У</w:t>
            </w:r>
            <w:r w:rsidRPr="00FB6465">
              <w:rPr>
                <w:sz w:val="24"/>
                <w:szCs w:val="24"/>
              </w:rPr>
              <w:t xml:space="preserve"> паперовій формі </w:t>
            </w:r>
            <w:r w:rsidR="005316A9" w:rsidRPr="00FB6465">
              <w:rPr>
                <w:sz w:val="24"/>
                <w:szCs w:val="24"/>
              </w:rPr>
              <w:t xml:space="preserve">документи </w:t>
            </w:r>
            <w:r w:rsidRPr="00FB6465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FB6465" w:rsidRDefault="00F03E60" w:rsidP="00FE1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2. </w:t>
            </w:r>
            <w:r w:rsidR="00DC2A9F" w:rsidRPr="00FB6465">
              <w:rPr>
                <w:sz w:val="24"/>
                <w:szCs w:val="24"/>
              </w:rPr>
              <w:t>В</w:t>
            </w:r>
            <w:r w:rsidRPr="00FB6465">
              <w:rPr>
                <w:sz w:val="24"/>
                <w:szCs w:val="24"/>
              </w:rPr>
              <w:t xml:space="preserve"> </w:t>
            </w:r>
            <w:r w:rsidRPr="00FB6465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FB6465">
              <w:rPr>
                <w:sz w:val="24"/>
                <w:szCs w:val="24"/>
                <w:lang w:eastAsia="uk-UA"/>
              </w:rPr>
              <w:t>д</w:t>
            </w:r>
            <w:r w:rsidR="00DC2A9F" w:rsidRPr="00FB6465">
              <w:rPr>
                <w:sz w:val="24"/>
                <w:szCs w:val="24"/>
              </w:rPr>
              <w:t>окументи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</w:t>
            </w:r>
            <w:r w:rsidRPr="00FB6465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FB6465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8E0E18" w:rsidRPr="00FB6465" w:rsidRDefault="008E0E1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FB6465" w:rsidRDefault="00F03E60" w:rsidP="00796DD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FE1C03" w:rsidRPr="00FB6465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5C04D2" w:rsidRPr="00FB6465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Перелік підстав для зупинення розгляду документів, поданих для </w:t>
            </w:r>
            <w:r w:rsidRPr="00FB6465">
              <w:rPr>
                <w:sz w:val="24"/>
                <w:szCs w:val="24"/>
                <w:lang w:eastAsia="uk-UA"/>
              </w:rPr>
              <w:lastRenderedPageBreak/>
              <w:t>державної реєстрації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FB6465" w:rsidRDefault="001F5286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FB6465">
              <w:rPr>
                <w:sz w:val="24"/>
                <w:szCs w:val="24"/>
                <w:lang w:eastAsia="uk-UA"/>
              </w:rPr>
              <w:lastRenderedPageBreak/>
              <w:t>П</w:t>
            </w:r>
            <w:r w:rsidR="0052271C" w:rsidRPr="00FB6465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FB6465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FB6465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 xml:space="preserve">невідповідність документів вимогам, установленим статтею 15 Закону України </w:t>
            </w:r>
            <w:r w:rsidR="00DC2A9F" w:rsidRPr="00FB6465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</w:p>
          <w:p w:rsidR="0052271C" w:rsidRPr="00FB6465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</w:p>
          <w:p w:rsidR="0052271C" w:rsidRPr="00FB6465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</w:p>
          <w:p w:rsidR="00F03E60" w:rsidRPr="00FB6465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FB6465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FE1C03" w:rsidRPr="00FB6465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E1C03" w:rsidRPr="00FB6465">
              <w:rPr>
                <w:sz w:val="24"/>
                <w:szCs w:val="24"/>
                <w:lang w:eastAsia="uk-UA"/>
              </w:rPr>
              <w:t>й</w:t>
            </w:r>
            <w:r w:rsidRPr="00FB6465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1F5286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</w:t>
            </w:r>
            <w:r w:rsidR="00F03E60" w:rsidRPr="00FB6465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FB6465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FB6465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FB6465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FB6465" w:rsidRDefault="00F03E60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FB6465" w:rsidRDefault="00F03E60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6" w:name="n738"/>
            <w:bookmarkStart w:id="7" w:name="n739"/>
            <w:bookmarkEnd w:id="6"/>
            <w:bookmarkEnd w:id="7"/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740"/>
            <w:bookmarkEnd w:id="8"/>
            <w:r w:rsidRPr="00FB6465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49549C" w:rsidRPr="00FB6465" w:rsidRDefault="000F78AE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9" w:name="n741"/>
            <w:bookmarkStart w:id="10" w:name="n742"/>
            <w:bookmarkEnd w:id="9"/>
            <w:bookmarkEnd w:id="10"/>
            <w:r w:rsidRPr="00FB6465">
              <w:rPr>
                <w:sz w:val="24"/>
                <w:szCs w:val="24"/>
                <w:lang w:eastAsia="uk-UA"/>
              </w:rPr>
              <w:t>у</w:t>
            </w:r>
            <w:r w:rsidR="0049549C" w:rsidRPr="00FB6465">
              <w:rPr>
                <w:sz w:val="24"/>
                <w:szCs w:val="24"/>
                <w:lang w:eastAsia="uk-UA"/>
              </w:rPr>
              <w:t xml:space="preserve">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 або перетворення;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1" w:name="n743"/>
            <w:bookmarkEnd w:id="11"/>
            <w:r w:rsidRPr="00FB6465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2" w:name="n744"/>
            <w:bookmarkEnd w:id="12"/>
            <w:r w:rsidRPr="00FB6465">
              <w:rPr>
                <w:sz w:val="24"/>
                <w:szCs w:val="24"/>
                <w:lang w:eastAsia="uk-UA"/>
              </w:rPr>
              <w:t>щодо юридичної особи – емітента цінних паперів, стосовно яко</w:t>
            </w:r>
            <w:r w:rsidR="000F78AE" w:rsidRPr="00FB6465">
              <w:rPr>
                <w:sz w:val="24"/>
                <w:szCs w:val="24"/>
                <w:lang w:eastAsia="uk-UA"/>
              </w:rPr>
              <w:t>ї</w:t>
            </w:r>
            <w:r w:rsidRPr="00FB6465">
              <w:rPr>
                <w:sz w:val="24"/>
                <w:szCs w:val="24"/>
                <w:lang w:eastAsia="uk-UA"/>
              </w:rPr>
              <w:t xml:space="preserve"> надійшли відомості про наявність нескасованих випусків цінних паперів;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3" w:name="n745"/>
            <w:bookmarkStart w:id="14" w:name="n746"/>
            <w:bookmarkEnd w:id="13"/>
            <w:bookmarkEnd w:id="14"/>
            <w:r w:rsidRPr="00FB6465">
              <w:rPr>
                <w:sz w:val="24"/>
                <w:szCs w:val="24"/>
                <w:lang w:eastAsia="uk-UA"/>
              </w:rPr>
              <w:t xml:space="preserve">щодо юридичної особи, що реорганізується, стосовно якої надійшли відомості про наявність заборгованості із сплати податків і зборів та/або </w:t>
            </w:r>
            <w:r w:rsidR="000F78AE" w:rsidRPr="00FB6465">
              <w:rPr>
                <w:sz w:val="24"/>
                <w:szCs w:val="24"/>
                <w:lang w:eastAsia="uk-UA"/>
              </w:rPr>
              <w:t xml:space="preserve">про </w:t>
            </w:r>
            <w:r w:rsidRPr="00FB6465">
              <w:rPr>
                <w:sz w:val="24"/>
                <w:szCs w:val="24"/>
                <w:lang w:eastAsia="uk-UA"/>
              </w:rPr>
              <w:t>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5" w:name="n747"/>
            <w:bookmarkEnd w:id="15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8"/>
            <w:bookmarkEnd w:id="16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F03E60" w:rsidRPr="00FB6465" w:rsidRDefault="0049549C" w:rsidP="00285187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7" w:name="n749"/>
            <w:bookmarkEnd w:id="17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відкрито прова</w:t>
            </w:r>
            <w:r w:rsidR="00FE1C03" w:rsidRPr="00FB6465">
              <w:rPr>
                <w:sz w:val="24"/>
                <w:szCs w:val="24"/>
                <w:lang w:eastAsia="uk-UA"/>
              </w:rPr>
              <w:t>дження у справі про банкрутство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A" w:rsidRPr="00FB6465" w:rsidRDefault="001F5286" w:rsidP="009A71B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8" w:name="o638"/>
            <w:bookmarkEnd w:id="18"/>
            <w:r w:rsidRPr="00FB6465">
              <w:rPr>
                <w:sz w:val="24"/>
                <w:szCs w:val="24"/>
              </w:rPr>
              <w:t>В</w:t>
            </w:r>
            <w:r w:rsidR="009A71BA" w:rsidRPr="00FB6465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FB6465" w:rsidRDefault="009A71BA" w:rsidP="00BB111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FE1C03" w:rsidRPr="00FB6465">
              <w:rPr>
                <w:sz w:val="24"/>
                <w:szCs w:val="24"/>
              </w:rPr>
              <w:t>го переліку підстав для відмови</w:t>
            </w:r>
            <w:ins w:id="19" w:author="Владислав Ашуров" w:date="2018-08-01T13:41:00Z">
              <w:r w:rsidR="005115A0"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>Р</w:t>
            </w:r>
            <w:r w:rsidR="001F5286" w:rsidRPr="00FB6465">
              <w:rPr>
                <w:sz w:val="24"/>
                <w:szCs w:val="24"/>
              </w:rPr>
              <w:t xml:space="preserve">езультати надання адміністративної </w:t>
            </w:r>
            <w:r w:rsidRPr="00FB6465">
              <w:rPr>
                <w:sz w:val="24"/>
                <w:szCs w:val="24"/>
              </w:rPr>
              <w:t>послуг</w:t>
            </w:r>
            <w:r w:rsidR="001F5286" w:rsidRPr="00FB6465">
              <w:rPr>
                <w:sz w:val="24"/>
                <w:szCs w:val="24"/>
              </w:rPr>
              <w:t>и</w:t>
            </w:r>
            <w:r w:rsidRPr="00FB6465">
              <w:rPr>
                <w:sz w:val="24"/>
                <w:szCs w:val="24"/>
              </w:rPr>
              <w:t xml:space="preserve"> у сфері державної реєстрації </w:t>
            </w:r>
            <w:r w:rsidR="0085414D" w:rsidRPr="00FB6465">
              <w:rPr>
                <w:sz w:val="24"/>
                <w:szCs w:val="24"/>
              </w:rPr>
              <w:t xml:space="preserve">в електронній формі </w:t>
            </w:r>
            <w:r w:rsidRPr="00FB6465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9A71BA" w:rsidRPr="00FB6465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8E0E18" w:rsidRPr="00FB6465">
              <w:rPr>
                <w:sz w:val="24"/>
                <w:szCs w:val="24"/>
              </w:rPr>
              <w:t>.</w:t>
            </w:r>
          </w:p>
          <w:p w:rsidR="008E0E18" w:rsidRPr="00FB6465" w:rsidRDefault="008E0E18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85414D" w:rsidRPr="00FB6465" w:rsidRDefault="0085414D">
      <w:pPr>
        <w:rPr>
          <w:sz w:val="24"/>
          <w:szCs w:val="24"/>
        </w:rPr>
      </w:pPr>
      <w:bookmarkStart w:id="20" w:name="n43"/>
      <w:bookmarkEnd w:id="20"/>
    </w:p>
    <w:tbl>
      <w:tblPr>
        <w:tblStyle w:val="a6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2835"/>
        <w:gridCol w:w="2693"/>
      </w:tblGrid>
      <w:tr w:rsidR="00FB6465" w:rsidRPr="00FB6465" w:rsidTr="0085414D">
        <w:tc>
          <w:tcPr>
            <w:tcW w:w="5387" w:type="dxa"/>
            <w:hideMark/>
          </w:tcPr>
          <w:p w:rsidR="005C7037" w:rsidRPr="00FB6465" w:rsidRDefault="005C703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037" w:rsidRPr="00FB6465" w:rsidRDefault="005C703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7037" w:rsidRPr="00FB6465" w:rsidRDefault="005C7037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5C7037" w:rsidRPr="00FB6465" w:rsidRDefault="005C7037" w:rsidP="0085414D"/>
    <w:sectPr w:rsidR="005C7037" w:rsidRPr="00FB6465" w:rsidSect="0085414D">
      <w:headerReference w:type="default" r:id="rId8"/>
      <w:pgSz w:w="11906" w:h="16838"/>
      <w:pgMar w:top="426" w:right="566" w:bottom="142" w:left="709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072" w:rsidRDefault="000E5072">
      <w:r>
        <w:separator/>
      </w:r>
    </w:p>
  </w:endnote>
  <w:endnote w:type="continuationSeparator" w:id="0">
    <w:p w:rsidR="000E5072" w:rsidRDefault="000E5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072" w:rsidRDefault="000E5072">
      <w:r>
        <w:separator/>
      </w:r>
    </w:p>
  </w:footnote>
  <w:footnote w:type="continuationSeparator" w:id="0">
    <w:p w:rsidR="000E5072" w:rsidRDefault="000E5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4E7774" w:rsidRDefault="00F9404E">
    <w:pPr>
      <w:pStyle w:val="a4"/>
      <w:jc w:val="center"/>
      <w:rPr>
        <w:sz w:val="24"/>
        <w:szCs w:val="24"/>
      </w:rPr>
    </w:pPr>
    <w:r w:rsidRPr="004E7774">
      <w:rPr>
        <w:sz w:val="24"/>
        <w:szCs w:val="24"/>
      </w:rPr>
      <w:fldChar w:fldCharType="begin"/>
    </w:r>
    <w:r w:rsidR="00010AF8" w:rsidRPr="004E7774">
      <w:rPr>
        <w:sz w:val="24"/>
        <w:szCs w:val="24"/>
      </w:rPr>
      <w:instrText>PAGE   \* MERGEFORMAT</w:instrText>
    </w:r>
    <w:r w:rsidRPr="004E7774">
      <w:rPr>
        <w:sz w:val="24"/>
        <w:szCs w:val="24"/>
      </w:rPr>
      <w:fldChar w:fldCharType="separate"/>
    </w:r>
    <w:r w:rsidR="00AC25FD" w:rsidRPr="00AC25FD">
      <w:rPr>
        <w:noProof/>
        <w:sz w:val="24"/>
        <w:szCs w:val="24"/>
        <w:lang w:val="ru-RU"/>
      </w:rPr>
      <w:t>4</w:t>
    </w:r>
    <w:r w:rsidRPr="004E7774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60"/>
    <w:rsid w:val="00010AF8"/>
    <w:rsid w:val="00024C30"/>
    <w:rsid w:val="00036A10"/>
    <w:rsid w:val="00041711"/>
    <w:rsid w:val="000E5072"/>
    <w:rsid w:val="000F78AE"/>
    <w:rsid w:val="00126099"/>
    <w:rsid w:val="00157AF4"/>
    <w:rsid w:val="001F5286"/>
    <w:rsid w:val="00267B8D"/>
    <w:rsid w:val="00285187"/>
    <w:rsid w:val="0029245E"/>
    <w:rsid w:val="002C2B45"/>
    <w:rsid w:val="002F534F"/>
    <w:rsid w:val="00363DB5"/>
    <w:rsid w:val="003A3C42"/>
    <w:rsid w:val="0049549C"/>
    <w:rsid w:val="004E7774"/>
    <w:rsid w:val="004F17BA"/>
    <w:rsid w:val="005115A0"/>
    <w:rsid w:val="0052271C"/>
    <w:rsid w:val="005316A9"/>
    <w:rsid w:val="005C04D2"/>
    <w:rsid w:val="005C7037"/>
    <w:rsid w:val="005F1213"/>
    <w:rsid w:val="005F3DAB"/>
    <w:rsid w:val="00627BB1"/>
    <w:rsid w:val="00781802"/>
    <w:rsid w:val="00796DDD"/>
    <w:rsid w:val="007D7A23"/>
    <w:rsid w:val="0085414D"/>
    <w:rsid w:val="008A73C9"/>
    <w:rsid w:val="008C3BEC"/>
    <w:rsid w:val="008E0E18"/>
    <w:rsid w:val="008E7227"/>
    <w:rsid w:val="00910543"/>
    <w:rsid w:val="009538E4"/>
    <w:rsid w:val="00985A78"/>
    <w:rsid w:val="009A71BA"/>
    <w:rsid w:val="00AC25FD"/>
    <w:rsid w:val="00B22FA0"/>
    <w:rsid w:val="00B43192"/>
    <w:rsid w:val="00B54254"/>
    <w:rsid w:val="00B66664"/>
    <w:rsid w:val="00B85F8B"/>
    <w:rsid w:val="00BA4165"/>
    <w:rsid w:val="00BB06FD"/>
    <w:rsid w:val="00BB111A"/>
    <w:rsid w:val="00C227A3"/>
    <w:rsid w:val="00C719E3"/>
    <w:rsid w:val="00C902E8"/>
    <w:rsid w:val="00D7737E"/>
    <w:rsid w:val="00DC2A9F"/>
    <w:rsid w:val="00DD003D"/>
    <w:rsid w:val="00E02984"/>
    <w:rsid w:val="00E4151C"/>
    <w:rsid w:val="00E50C24"/>
    <w:rsid w:val="00F03964"/>
    <w:rsid w:val="00F03E60"/>
    <w:rsid w:val="00F15792"/>
    <w:rsid w:val="00F53FC4"/>
    <w:rsid w:val="00F9404E"/>
    <w:rsid w:val="00FB6465"/>
    <w:rsid w:val="00FC4CD9"/>
    <w:rsid w:val="00FE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024C3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157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_dozv_centr@ukr.net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5738</Words>
  <Characters>3272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5</cp:revision>
  <cp:lastPrinted>2016-07-12T12:44:00Z</cp:lastPrinted>
  <dcterms:created xsi:type="dcterms:W3CDTF">2018-11-06T11:24:00Z</dcterms:created>
  <dcterms:modified xsi:type="dcterms:W3CDTF">2018-11-18T17:21:00Z</dcterms:modified>
</cp:coreProperties>
</file>