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D" w:rsidRPr="00C20784" w:rsidRDefault="00383ACD" w:rsidP="00383AC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383ACD" w:rsidRPr="00C20784" w:rsidRDefault="00383ACD" w:rsidP="00383AC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383ACD" w:rsidRDefault="00383ACD" w:rsidP="00383ACD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383ACD" w:rsidTr="009645F6">
        <w:trPr>
          <w:trHeight w:val="1422"/>
        </w:trPr>
        <w:tc>
          <w:tcPr>
            <w:tcW w:w="5920" w:type="dxa"/>
          </w:tcPr>
          <w:p w:rsidR="00383ACD" w:rsidRDefault="00383ACD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383ACD" w:rsidRDefault="00383AC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383ACD" w:rsidRPr="00A30A37" w:rsidRDefault="00383AC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383ACD" w:rsidRPr="00A30A37" w:rsidRDefault="00383ACD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83ACD" w:rsidRDefault="00383AC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383ACD" w:rsidRDefault="00383ACD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3ACD" w:rsidRDefault="00383A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085492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085492" w:rsidRPr="00AE052E" w:rsidRDefault="00085492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85492" w:rsidRPr="00AE052E" w:rsidRDefault="00085492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bookmarkEnd w:id="0"/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2C205F" w:rsidRPr="009226C0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085492" w:rsidRPr="0078124B" w:rsidRDefault="00085492" w:rsidP="00085492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085492" w:rsidRPr="00476CFB" w:rsidRDefault="00085492" w:rsidP="00085492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476CFB">
        <w:rPr>
          <w:sz w:val="20"/>
          <w:szCs w:val="20"/>
          <w:lang w:eastAsia="uk-UA"/>
        </w:rPr>
        <w:t>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85492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E65248" w:rsidRDefault="00085492" w:rsidP="004971C2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085492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82389A" w:rsidRDefault="00085492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085492" w:rsidRDefault="00085492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085492" w:rsidRPr="00A9733B" w:rsidRDefault="00085492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Обідня перерва: 13.00-14.00</w:t>
            </w:r>
          </w:p>
        </w:tc>
      </w:tr>
      <w:tr w:rsidR="00085492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226C0" w:rsidRDefault="0008549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492" w:rsidRPr="00981D82" w:rsidRDefault="00085492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085492" w:rsidRPr="00981D82" w:rsidRDefault="00085492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085492" w:rsidRPr="00981D82" w:rsidRDefault="003C030A" w:rsidP="004971C2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085492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085492" w:rsidRPr="00343DF9" w:rsidRDefault="00085492" w:rsidP="004971C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9226C0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8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9226C0" w:rsidRDefault="00F03E60" w:rsidP="00F03E60">
      <w:pPr>
        <w:jc w:val="right"/>
        <w:rPr>
          <w:sz w:val="20"/>
          <w:szCs w:val="20"/>
        </w:rPr>
      </w:pPr>
      <w:bookmarkStart w:id="9" w:name="n43"/>
      <w:bookmarkEnd w:id="9"/>
    </w:p>
    <w:p w:rsidR="00BD531D" w:rsidRPr="009226C0" w:rsidRDefault="00BD531D" w:rsidP="00F03E60">
      <w:pPr>
        <w:jc w:val="right"/>
        <w:rPr>
          <w:sz w:val="20"/>
          <w:szCs w:val="20"/>
        </w:rPr>
      </w:pPr>
    </w:p>
    <w:tbl>
      <w:tblPr>
        <w:tblStyle w:val="a8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3118"/>
        <w:gridCol w:w="2268"/>
      </w:tblGrid>
      <w:tr w:rsidR="009226C0" w:rsidRPr="009226C0" w:rsidTr="00512F1F">
        <w:tc>
          <w:tcPr>
            <w:tcW w:w="5104" w:type="dxa"/>
          </w:tcPr>
          <w:p w:rsidR="003116E6" w:rsidRPr="009226C0" w:rsidRDefault="003116E6" w:rsidP="00512F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116E6" w:rsidRPr="009226C0" w:rsidRDefault="003116E6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116E6" w:rsidRPr="009226C0" w:rsidRDefault="003116E6" w:rsidP="00BD06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16E6" w:rsidRPr="009226C0" w:rsidRDefault="003116E6" w:rsidP="00BD531D"/>
    <w:sectPr w:rsidR="003116E6" w:rsidRPr="009226C0" w:rsidSect="00BD531D">
      <w:headerReference w:type="default" r:id="rId8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18" w:rsidRDefault="00EB5318">
      <w:r>
        <w:separator/>
      </w:r>
    </w:p>
  </w:endnote>
  <w:endnote w:type="continuationSeparator" w:id="0">
    <w:p w:rsidR="00EB5318" w:rsidRDefault="00EB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18" w:rsidRDefault="00EB5318">
      <w:r>
        <w:separator/>
      </w:r>
    </w:p>
  </w:footnote>
  <w:footnote w:type="continuationSeparator" w:id="0">
    <w:p w:rsidR="00EB5318" w:rsidRDefault="00EB5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CC7727" w:rsidRDefault="003C030A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="00010AF8"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383ACD" w:rsidRPr="00383ACD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7D28"/>
    <w:rsid w:val="00010AF8"/>
    <w:rsid w:val="0001233D"/>
    <w:rsid w:val="00036A10"/>
    <w:rsid w:val="00081F47"/>
    <w:rsid w:val="00085492"/>
    <w:rsid w:val="000B7C10"/>
    <w:rsid w:val="000F0D40"/>
    <w:rsid w:val="000F46F5"/>
    <w:rsid w:val="00133198"/>
    <w:rsid w:val="001460C9"/>
    <w:rsid w:val="001763D8"/>
    <w:rsid w:val="001C590F"/>
    <w:rsid w:val="0029245E"/>
    <w:rsid w:val="002C205F"/>
    <w:rsid w:val="002C7A57"/>
    <w:rsid w:val="002D0CD9"/>
    <w:rsid w:val="003116E6"/>
    <w:rsid w:val="00383ACD"/>
    <w:rsid w:val="00394DF2"/>
    <w:rsid w:val="003A5EBD"/>
    <w:rsid w:val="003C030A"/>
    <w:rsid w:val="003E06D2"/>
    <w:rsid w:val="003E0D9C"/>
    <w:rsid w:val="0044442F"/>
    <w:rsid w:val="004778EA"/>
    <w:rsid w:val="004D350E"/>
    <w:rsid w:val="004F17BA"/>
    <w:rsid w:val="00512F1F"/>
    <w:rsid w:val="0052271C"/>
    <w:rsid w:val="005316A9"/>
    <w:rsid w:val="00574422"/>
    <w:rsid w:val="005E4A77"/>
    <w:rsid w:val="00602CE1"/>
    <w:rsid w:val="00647360"/>
    <w:rsid w:val="006C4F98"/>
    <w:rsid w:val="00796651"/>
    <w:rsid w:val="007D3E78"/>
    <w:rsid w:val="007F6F0E"/>
    <w:rsid w:val="008C3BEC"/>
    <w:rsid w:val="009226C0"/>
    <w:rsid w:val="00947512"/>
    <w:rsid w:val="00985A78"/>
    <w:rsid w:val="009C25A5"/>
    <w:rsid w:val="009D111A"/>
    <w:rsid w:val="00A012EA"/>
    <w:rsid w:val="00B22FA0"/>
    <w:rsid w:val="00B530E1"/>
    <w:rsid w:val="00B54254"/>
    <w:rsid w:val="00B94409"/>
    <w:rsid w:val="00BB06FD"/>
    <w:rsid w:val="00BD531D"/>
    <w:rsid w:val="00C25C73"/>
    <w:rsid w:val="00C418D2"/>
    <w:rsid w:val="00C56E7B"/>
    <w:rsid w:val="00C719E3"/>
    <w:rsid w:val="00C902E8"/>
    <w:rsid w:val="00CC7727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EB5318"/>
    <w:rsid w:val="00F03964"/>
    <w:rsid w:val="00F03E60"/>
    <w:rsid w:val="00F13600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0854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83A5-44D3-4C5C-AAF0-562E5A87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</cp:revision>
  <cp:lastPrinted>2016-07-12T12:43:00Z</cp:lastPrinted>
  <dcterms:created xsi:type="dcterms:W3CDTF">2018-11-06T11:21:00Z</dcterms:created>
  <dcterms:modified xsi:type="dcterms:W3CDTF">2018-11-18T17:19:00Z</dcterms:modified>
</cp:coreProperties>
</file>